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84"/>
        <w:tblW w:w="5243" w:type="dxa"/>
        <w:tblLook w:val="01E0" w:firstRow="1" w:lastRow="1" w:firstColumn="1" w:lastColumn="1" w:noHBand="0" w:noVBand="0"/>
      </w:tblPr>
      <w:tblGrid>
        <w:gridCol w:w="5243"/>
      </w:tblGrid>
      <w:tr w:rsidR="008E1C89" w:rsidRPr="00347A4E" w14:paraId="1428143B" w14:textId="77777777" w:rsidTr="00F601C5">
        <w:tc>
          <w:tcPr>
            <w:tcW w:w="5243" w:type="dxa"/>
            <w:hideMark/>
          </w:tcPr>
          <w:p w14:paraId="7545DC79" w14:textId="77777777" w:rsidR="008E1C89" w:rsidRPr="00347A4E" w:rsidRDefault="008E1C89" w:rsidP="00F601C5">
            <w:pPr>
              <w:pStyle w:val="af0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>«УТВЕРЖДЕН»</w:t>
            </w:r>
          </w:p>
        </w:tc>
      </w:tr>
      <w:tr w:rsidR="008E1C89" w:rsidRPr="00347A4E" w14:paraId="28F5EAD4" w14:textId="77777777" w:rsidTr="00F601C5">
        <w:tc>
          <w:tcPr>
            <w:tcW w:w="5243" w:type="dxa"/>
            <w:hideMark/>
          </w:tcPr>
          <w:p w14:paraId="609CE217" w14:textId="77777777" w:rsidR="008E1C89" w:rsidRPr="00347A4E" w:rsidRDefault="008E1C89" w:rsidP="00F601C5">
            <w:pPr>
              <w:pStyle w:val="af0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решением годового Общего собрания </w:t>
            </w:r>
          </w:p>
          <w:p w14:paraId="7D9A7135" w14:textId="77777777" w:rsidR="008E1C89" w:rsidRPr="00347A4E" w:rsidRDefault="008E1C89" w:rsidP="00F601C5">
            <w:pPr>
              <w:pStyle w:val="af0"/>
              <w:spacing w:line="240" w:lineRule="auto"/>
              <w:ind w:left="72" w:right="-76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акционеров </w:t>
            </w:r>
          </w:p>
        </w:tc>
      </w:tr>
      <w:tr w:rsidR="008E1C89" w:rsidRPr="00347A4E" w14:paraId="62133841" w14:textId="77777777" w:rsidTr="00CA0362">
        <w:trPr>
          <w:trHeight w:val="440"/>
        </w:trPr>
        <w:tc>
          <w:tcPr>
            <w:tcW w:w="5243" w:type="dxa"/>
            <w:hideMark/>
          </w:tcPr>
          <w:p w14:paraId="7D3E8221" w14:textId="77777777" w:rsidR="008E1C89" w:rsidRPr="00347A4E" w:rsidRDefault="008E1C89" w:rsidP="00F601C5">
            <w:pPr>
              <w:pStyle w:val="af0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>АО «</w:t>
            </w:r>
            <w:r w:rsidRPr="00347A4E">
              <w:rPr>
                <w:rFonts w:ascii="Arial Narrow" w:hAnsi="Arial Narrow"/>
                <w:b/>
                <w:u w:val="none"/>
              </w:rPr>
              <w:t>РАО ЭС Востока</w:t>
            </w: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>»</w:t>
            </w:r>
          </w:p>
        </w:tc>
      </w:tr>
      <w:tr w:rsidR="008E1C89" w:rsidRPr="00347A4E" w14:paraId="465A04BE" w14:textId="77777777" w:rsidTr="00F601C5">
        <w:tc>
          <w:tcPr>
            <w:tcW w:w="5243" w:type="dxa"/>
            <w:hideMark/>
          </w:tcPr>
          <w:p w14:paraId="1661F0A7" w14:textId="08B2D513" w:rsidR="008E1C89" w:rsidRPr="00347A4E" w:rsidRDefault="008E1C89" w:rsidP="00FD3283">
            <w:pPr>
              <w:pStyle w:val="af0"/>
              <w:spacing w:line="240" w:lineRule="auto"/>
              <w:ind w:left="72" w:right="-3530"/>
              <w:jc w:val="left"/>
              <w:rPr>
                <w:rFonts w:ascii="Arial Narrow" w:hAnsi="Arial Narrow"/>
                <w:b/>
                <w:iCs w:val="0"/>
                <w:color w:val="000000"/>
                <w:u w:val="none"/>
              </w:rPr>
            </w:pP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>Протокол № ___ от ___.___.</w:t>
            </w:r>
            <w:r w:rsidR="00DD3080">
              <w:rPr>
                <w:rFonts w:ascii="Arial Narrow" w:hAnsi="Arial Narrow"/>
                <w:b/>
                <w:iCs w:val="0"/>
                <w:color w:val="000000"/>
                <w:u w:val="none"/>
              </w:rPr>
              <w:t>2021</w:t>
            </w:r>
            <w:r w:rsidR="00FD3283"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 xml:space="preserve"> </w:t>
            </w:r>
            <w:r w:rsidRPr="00347A4E">
              <w:rPr>
                <w:rFonts w:ascii="Arial Narrow" w:hAnsi="Arial Narrow"/>
                <w:b/>
                <w:iCs w:val="0"/>
                <w:color w:val="000000"/>
                <w:u w:val="none"/>
              </w:rPr>
              <w:t>года</w:t>
            </w:r>
          </w:p>
        </w:tc>
      </w:tr>
    </w:tbl>
    <w:p w14:paraId="0674D135" w14:textId="77777777" w:rsidR="008E1C89" w:rsidRPr="00347A4E" w:rsidRDefault="008E1C89" w:rsidP="008E1C89">
      <w:pPr>
        <w:pStyle w:val="af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14:paraId="4A8A8C1C" w14:textId="77777777" w:rsidR="008E1C89" w:rsidRPr="00347A4E" w:rsidRDefault="008E1C89" w:rsidP="008E1C89">
      <w:pPr>
        <w:pStyle w:val="af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14:paraId="402DEE4E" w14:textId="77777777" w:rsidR="008E1C89" w:rsidRPr="00347A4E" w:rsidRDefault="008E1C89" w:rsidP="008E1C89">
      <w:pPr>
        <w:pStyle w:val="af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14:paraId="3D1C01E6" w14:textId="77777777" w:rsidR="008E1C89" w:rsidRPr="00347A4E" w:rsidRDefault="008E1C89" w:rsidP="008E1C89">
      <w:pPr>
        <w:pStyle w:val="af"/>
        <w:spacing w:before="0" w:after="0"/>
        <w:ind w:left="4248"/>
        <w:jc w:val="both"/>
        <w:rPr>
          <w:rFonts w:ascii="Arial Narrow" w:hAnsi="Arial Narrow"/>
          <w:b/>
          <w:i/>
          <w:sz w:val="28"/>
          <w:szCs w:val="28"/>
        </w:rPr>
      </w:pPr>
    </w:p>
    <w:p w14:paraId="7681AD0B" w14:textId="77777777" w:rsidR="008E1C89" w:rsidRPr="00347A4E" w:rsidRDefault="008E1C89" w:rsidP="008E1C89">
      <w:pPr>
        <w:pStyle w:val="af"/>
        <w:spacing w:before="120" w:after="120"/>
        <w:jc w:val="center"/>
        <w:rPr>
          <w:rFonts w:ascii="Arial Narrow" w:hAnsi="Arial Narrow"/>
          <w:b/>
          <w:color w:val="1F497D"/>
          <w:sz w:val="44"/>
          <w:szCs w:val="44"/>
        </w:rPr>
      </w:pPr>
      <w:r w:rsidRPr="00347A4E">
        <w:rPr>
          <w:rFonts w:ascii="Arial Narrow" w:hAnsi="Arial Narrow"/>
          <w:b/>
          <w:color w:val="1F497D"/>
          <w:sz w:val="44"/>
          <w:szCs w:val="44"/>
        </w:rPr>
        <w:t>ГОДОВОЙ ОТЧЕТ</w:t>
      </w:r>
    </w:p>
    <w:p w14:paraId="67D86CB0" w14:textId="77777777" w:rsidR="008E1C89" w:rsidRPr="00347A4E" w:rsidRDefault="008E1C89" w:rsidP="008E1C89">
      <w:pPr>
        <w:pStyle w:val="af"/>
        <w:spacing w:before="120" w:after="120"/>
        <w:jc w:val="center"/>
        <w:rPr>
          <w:rFonts w:ascii="Arial Narrow" w:hAnsi="Arial Narrow"/>
          <w:b/>
          <w:color w:val="1F497D"/>
          <w:sz w:val="44"/>
          <w:szCs w:val="44"/>
        </w:rPr>
      </w:pPr>
      <w:r w:rsidRPr="00347A4E">
        <w:rPr>
          <w:rFonts w:ascii="Arial Narrow" w:hAnsi="Arial Narrow"/>
          <w:b/>
          <w:color w:val="1F497D"/>
          <w:sz w:val="44"/>
          <w:szCs w:val="44"/>
        </w:rPr>
        <w:t xml:space="preserve">АО «РАО ЭС ВОСТОКА» </w:t>
      </w:r>
    </w:p>
    <w:p w14:paraId="74CE9924" w14:textId="5885F4D9" w:rsidR="008E1C89" w:rsidRPr="00347A4E" w:rsidRDefault="008E1C89" w:rsidP="008E1C89">
      <w:pPr>
        <w:pStyle w:val="af"/>
        <w:spacing w:before="120" w:after="120"/>
        <w:jc w:val="center"/>
        <w:rPr>
          <w:rFonts w:ascii="Arial Narrow" w:hAnsi="Arial Narrow"/>
          <w:b/>
          <w:color w:val="1F497D"/>
          <w:sz w:val="44"/>
          <w:szCs w:val="44"/>
        </w:rPr>
      </w:pPr>
      <w:r w:rsidRPr="00347A4E">
        <w:rPr>
          <w:rFonts w:ascii="Arial Narrow" w:hAnsi="Arial Narrow"/>
          <w:b/>
          <w:color w:val="1F497D"/>
          <w:sz w:val="44"/>
          <w:szCs w:val="44"/>
        </w:rPr>
        <w:t xml:space="preserve">ПО РЕЗУЛЬТАТАМ РАБОТЫ ЗА </w:t>
      </w:r>
      <w:r w:rsidR="00DD3080">
        <w:rPr>
          <w:rFonts w:ascii="Arial Narrow" w:hAnsi="Arial Narrow"/>
          <w:b/>
          <w:color w:val="1F497D"/>
          <w:sz w:val="44"/>
          <w:szCs w:val="44"/>
        </w:rPr>
        <w:t>2020</w:t>
      </w:r>
      <w:r w:rsidR="00FD3283" w:rsidRPr="00347A4E">
        <w:rPr>
          <w:rFonts w:ascii="Arial Narrow" w:hAnsi="Arial Narrow"/>
          <w:b/>
          <w:color w:val="1F497D"/>
          <w:sz w:val="44"/>
          <w:szCs w:val="44"/>
        </w:rPr>
        <w:t xml:space="preserve"> </w:t>
      </w:r>
      <w:r w:rsidRPr="00347A4E">
        <w:rPr>
          <w:rFonts w:ascii="Arial Narrow" w:hAnsi="Arial Narrow"/>
          <w:b/>
          <w:color w:val="1F497D"/>
          <w:sz w:val="44"/>
          <w:szCs w:val="44"/>
        </w:rPr>
        <w:t>год</w:t>
      </w:r>
    </w:p>
    <w:p w14:paraId="34D5E7ED" w14:textId="77777777" w:rsidR="008E1C89" w:rsidRPr="00347A4E" w:rsidRDefault="008E1C89" w:rsidP="008E1C89">
      <w:pPr>
        <w:pStyle w:val="af"/>
        <w:spacing w:before="120" w:after="120"/>
        <w:jc w:val="both"/>
        <w:rPr>
          <w:b/>
          <w:sz w:val="28"/>
          <w:szCs w:val="28"/>
        </w:rPr>
      </w:pPr>
    </w:p>
    <w:p w14:paraId="0D2F2DAB" w14:textId="77777777" w:rsidR="008E1C89" w:rsidRPr="00347A4E" w:rsidRDefault="008E1C89" w:rsidP="008E1C89">
      <w:pPr>
        <w:pStyle w:val="af"/>
        <w:spacing w:before="120" w:after="120"/>
        <w:jc w:val="both"/>
        <w:rPr>
          <w:b/>
          <w:sz w:val="28"/>
          <w:szCs w:val="28"/>
        </w:rPr>
      </w:pPr>
    </w:p>
    <w:p w14:paraId="65F79FEF" w14:textId="77777777" w:rsidR="007B33D9" w:rsidRPr="00347A4E" w:rsidRDefault="007B33D9" w:rsidP="008E1C89">
      <w:pPr>
        <w:spacing w:after="200" w:line="276" w:lineRule="auto"/>
      </w:pPr>
    </w:p>
    <w:p w14:paraId="67BF711C" w14:textId="77777777" w:rsidR="007B33D9" w:rsidRPr="00347A4E" w:rsidRDefault="007B33D9" w:rsidP="008E1C89">
      <w:pPr>
        <w:spacing w:after="200" w:line="276" w:lineRule="auto"/>
      </w:pPr>
    </w:p>
    <w:p w14:paraId="36631E7B" w14:textId="77777777" w:rsidR="007B33D9" w:rsidRPr="00347A4E" w:rsidRDefault="007B33D9" w:rsidP="008E1C89">
      <w:pPr>
        <w:spacing w:after="200" w:line="276" w:lineRule="auto"/>
      </w:pPr>
    </w:p>
    <w:p w14:paraId="13953053" w14:textId="77777777" w:rsidR="007B33D9" w:rsidRPr="00347A4E" w:rsidRDefault="007B33D9" w:rsidP="008E1C89">
      <w:pPr>
        <w:spacing w:after="200" w:line="276" w:lineRule="auto"/>
      </w:pPr>
    </w:p>
    <w:p w14:paraId="5D6B993F" w14:textId="77777777" w:rsidR="007B33D9" w:rsidRPr="00347A4E" w:rsidRDefault="007B33D9" w:rsidP="008E1C89">
      <w:pPr>
        <w:spacing w:after="200" w:line="276" w:lineRule="auto"/>
      </w:pPr>
    </w:p>
    <w:p w14:paraId="03E2EF77" w14:textId="77777777" w:rsidR="007B33D9" w:rsidRPr="00347A4E" w:rsidRDefault="007B33D9" w:rsidP="008E1C89">
      <w:pPr>
        <w:spacing w:after="200" w:line="276" w:lineRule="auto"/>
      </w:pPr>
    </w:p>
    <w:p w14:paraId="34095916" w14:textId="77777777" w:rsidR="00D7214B" w:rsidRPr="00347A4E" w:rsidRDefault="00D7214B" w:rsidP="007B33D9"/>
    <w:p w14:paraId="65AB64F3" w14:textId="77777777" w:rsidR="00D7214B" w:rsidRPr="00347A4E" w:rsidRDefault="00D7214B" w:rsidP="007B33D9"/>
    <w:p w14:paraId="7B4CB4D0" w14:textId="77777777" w:rsidR="00D7214B" w:rsidRPr="00347A4E" w:rsidRDefault="00D7214B" w:rsidP="007B33D9"/>
    <w:p w14:paraId="48C1770A" w14:textId="77777777" w:rsidR="00D7214B" w:rsidRPr="00347A4E" w:rsidRDefault="00D7214B" w:rsidP="007B33D9"/>
    <w:p w14:paraId="41008EA1" w14:textId="77777777" w:rsidR="00D7214B" w:rsidRPr="00347A4E" w:rsidRDefault="00D7214B" w:rsidP="007B33D9"/>
    <w:p w14:paraId="4D6C81B7" w14:textId="77777777" w:rsidR="00D7214B" w:rsidRPr="00347A4E" w:rsidRDefault="00D7214B" w:rsidP="007B33D9"/>
    <w:p w14:paraId="56B93168" w14:textId="77777777" w:rsidR="00D7214B" w:rsidRPr="00347A4E" w:rsidRDefault="00D7214B" w:rsidP="007B33D9"/>
    <w:p w14:paraId="19A93A26" w14:textId="77777777" w:rsidR="00D7214B" w:rsidRPr="00347A4E" w:rsidRDefault="00D7214B" w:rsidP="007B33D9"/>
    <w:p w14:paraId="0C2895B4" w14:textId="77777777" w:rsidR="00D7214B" w:rsidRPr="00347A4E" w:rsidRDefault="00D7214B" w:rsidP="007B33D9"/>
    <w:p w14:paraId="0C03E253" w14:textId="77777777" w:rsidR="00D7214B" w:rsidRPr="00347A4E" w:rsidRDefault="00D7214B" w:rsidP="007B33D9"/>
    <w:p w14:paraId="0C0E4C05" w14:textId="77777777" w:rsidR="00D7214B" w:rsidRPr="00347A4E" w:rsidRDefault="00D7214B" w:rsidP="007B33D9"/>
    <w:p w14:paraId="1B870255" w14:textId="77777777" w:rsidR="00D7214B" w:rsidRPr="00347A4E" w:rsidRDefault="00D7214B" w:rsidP="007B33D9"/>
    <w:p w14:paraId="2571384B" w14:textId="77777777" w:rsidR="007B33D9" w:rsidRPr="00347A4E" w:rsidRDefault="007B33D9" w:rsidP="007B33D9">
      <w:r w:rsidRPr="00347A4E">
        <w:t>Генеральный директор – Председатель Правления</w:t>
      </w:r>
    </w:p>
    <w:p w14:paraId="03895EAE" w14:textId="77777777" w:rsidR="007B33D9" w:rsidRPr="00347A4E" w:rsidRDefault="007B33D9" w:rsidP="007B33D9">
      <w:r w:rsidRPr="00347A4E">
        <w:t>ПАО «РусГидро» -</w:t>
      </w:r>
      <w:r w:rsidR="00D640D0" w:rsidRPr="00347A4E">
        <w:t xml:space="preserve"> </w:t>
      </w:r>
      <w:r w:rsidRPr="00347A4E">
        <w:t>управляющей организации</w:t>
      </w:r>
    </w:p>
    <w:p w14:paraId="4801ECFC" w14:textId="515AA1EA" w:rsidR="007B33D9" w:rsidRPr="00347A4E" w:rsidRDefault="007B33D9" w:rsidP="007B33D9">
      <w:r w:rsidRPr="00347A4E">
        <w:t xml:space="preserve">АО «РАО ЭС </w:t>
      </w:r>
      <w:r w:rsidR="00964076" w:rsidRPr="00347A4E">
        <w:t>Востока»</w:t>
      </w:r>
      <w:r w:rsidR="00792638">
        <w:tab/>
      </w:r>
      <w:r w:rsidR="00792638">
        <w:tab/>
      </w:r>
      <w:r w:rsidRPr="00347A4E">
        <w:tab/>
      </w:r>
      <w:r w:rsidRPr="00347A4E">
        <w:tab/>
      </w:r>
      <w:r w:rsidRPr="00347A4E">
        <w:tab/>
      </w:r>
      <w:r w:rsidRPr="00347A4E">
        <w:tab/>
      </w:r>
      <w:r w:rsidRPr="00347A4E">
        <w:tab/>
      </w:r>
      <w:r w:rsidRPr="00347A4E">
        <w:tab/>
      </w:r>
      <w:r w:rsidR="00DD3080">
        <w:t>В.В</w:t>
      </w:r>
      <w:r w:rsidRPr="00347A4E">
        <w:t xml:space="preserve">. </w:t>
      </w:r>
      <w:proofErr w:type="spellStart"/>
      <w:r w:rsidR="00DD3080">
        <w:t>Хмарин</w:t>
      </w:r>
      <w:proofErr w:type="spellEnd"/>
    </w:p>
    <w:p w14:paraId="0CED6D18" w14:textId="77777777" w:rsidR="007B33D9" w:rsidRPr="00347A4E" w:rsidRDefault="007B33D9" w:rsidP="007B33D9"/>
    <w:p w14:paraId="0B7EFAA1" w14:textId="77777777" w:rsidR="007B33D9" w:rsidRPr="00347A4E" w:rsidRDefault="007B33D9" w:rsidP="007B33D9"/>
    <w:p w14:paraId="21619BDA" w14:textId="77777777" w:rsidR="007B33D9" w:rsidRPr="00347A4E" w:rsidRDefault="007B33D9" w:rsidP="007B33D9"/>
    <w:p w14:paraId="38A4B7DD" w14:textId="77777777" w:rsidR="007B33D9" w:rsidRPr="00347A4E" w:rsidRDefault="007B33D9" w:rsidP="008E1C89">
      <w:pPr>
        <w:spacing w:after="200" w:line="276" w:lineRule="auto"/>
      </w:pPr>
    </w:p>
    <w:p w14:paraId="222E5F92" w14:textId="77777777" w:rsidR="005856F8" w:rsidRPr="00347A4E" w:rsidRDefault="005856F8" w:rsidP="006C3F23">
      <w:pPr>
        <w:spacing w:before="240"/>
        <w:rPr>
          <w:rFonts w:ascii="Arial Narrow" w:hAnsi="Arial Narrow"/>
          <w:b/>
          <w:color w:val="0070C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695310675"/>
        <w:docPartObj>
          <w:docPartGallery w:val="Table of Contents"/>
          <w:docPartUnique/>
        </w:docPartObj>
      </w:sdtPr>
      <w:sdtEndPr>
        <w:rPr>
          <w:b/>
          <w:bCs/>
          <w:color w:val="1F4E79" w:themeColor="accent1" w:themeShade="80"/>
        </w:rPr>
      </w:sdtEndPr>
      <w:sdtContent>
        <w:p w14:paraId="6815260C" w14:textId="3AB66956" w:rsidR="005856F8" w:rsidRDefault="005856F8">
          <w:pPr>
            <w:pStyle w:val="af9"/>
            <w:rPr>
              <w:b/>
            </w:rPr>
          </w:pPr>
          <w:r w:rsidRPr="00202603">
            <w:rPr>
              <w:b/>
            </w:rPr>
            <w:t>Оглавление</w:t>
          </w:r>
        </w:p>
        <w:p w14:paraId="02F3D2F3" w14:textId="77777777" w:rsidR="00202603" w:rsidRPr="00202603" w:rsidRDefault="00202603" w:rsidP="00202603"/>
        <w:p w14:paraId="12654A66" w14:textId="14186CED" w:rsidR="00792638" w:rsidRDefault="005856F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02603">
            <w:rPr>
              <w:color w:val="1F4E79" w:themeColor="accent1" w:themeShade="80"/>
            </w:rPr>
            <w:fldChar w:fldCharType="begin"/>
          </w:r>
          <w:r w:rsidRPr="00202603">
            <w:rPr>
              <w:color w:val="1F4E79" w:themeColor="accent1" w:themeShade="80"/>
            </w:rPr>
            <w:instrText xml:space="preserve"> TOC \o "1-3" \h \z \u </w:instrText>
          </w:r>
          <w:r w:rsidRPr="00202603">
            <w:rPr>
              <w:color w:val="1F4E79" w:themeColor="accent1" w:themeShade="80"/>
            </w:rPr>
            <w:fldChar w:fldCharType="separate"/>
          </w:r>
          <w:hyperlink w:anchor="_Toc67305182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Раздел 1. Общая информация об Обществе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_Toc67305182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3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52E3E460" w14:textId="15F5A9D3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83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1.1. Об Обществе и его положении в отрасли.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_Toc67305183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3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0BBD0EFF" w14:textId="237807AF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84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1.2. Основные достижения в 2020 году.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_Toc67305184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3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6EF4F120" w14:textId="6B1F0BEB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85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Раздел 2. Корпоративное управление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_Toc67305185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4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45D34412" w14:textId="421AA66C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86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2.1. Органы управления и контроля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_Toc67305186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4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54E752A9" w14:textId="7F756C69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87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2.2. Уставный капитал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_Toc67305187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6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495AFB5B" w14:textId="6DA51BAC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88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2.3. Структура уставного капитала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_Toc67305188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7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4269A35B" w14:textId="7BA77296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89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2.4. Участие общества в иных организациях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_Toc67305189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8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69ACB6F8" w14:textId="7E66983A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90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Раздел 3. Производство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_Toc67305190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10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21F42AED" w14:textId="35D6FCFE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91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3.1. Основные производственный показатели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_Toc67305191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10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2F1F8FFA" w14:textId="11552254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92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Раздел 4. Экономика и финансы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_Toc67305192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13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68E34767" w14:textId="303A9CA4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93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4.1. Основные финансово-экономические показатели деятельности Общества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_Toc67305193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13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72373599" w14:textId="5383ADA2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94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4.2. Финансовая отчетность Общества за 2020 год. Аналитический баланс. Анализ структуры активов и пассивов. Расчет чистых активов Общества.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_Toc67305194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13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4B102019" w14:textId="75F52B7F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95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4.3. Анализ дебиторской задолженности.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_Toc67305195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16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44AC401D" w14:textId="552AAFEA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96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4.4. Анализ кредиторской задолженности и краткосрочных займов и кредитов.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_Toc67305196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17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1F247AFE" w14:textId="620AC60A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97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Приложение 1. Бухгалтерский отчет Общества за 2020 год, Заключение Аудитора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_Toc67305197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19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558F2FAC" w14:textId="5A6B404A" w:rsidR="00792638" w:rsidRDefault="00540C7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305198" w:history="1">
            <w:r w:rsidR="00792638" w:rsidRPr="002966D5">
              <w:rPr>
                <w:rStyle w:val="af7"/>
                <w:rFonts w:ascii="Arial Narrow" w:hAnsi="Arial Narrow"/>
                <w:b/>
                <w:noProof/>
              </w:rPr>
              <w:t>Приложение 2. Заключение Ревизионной комиссии</w:t>
            </w:r>
            <w:r w:rsidR="00792638">
              <w:rPr>
                <w:noProof/>
                <w:webHidden/>
              </w:rPr>
              <w:tab/>
            </w:r>
            <w:r w:rsidR="00792638">
              <w:rPr>
                <w:noProof/>
                <w:webHidden/>
              </w:rPr>
              <w:fldChar w:fldCharType="begin"/>
            </w:r>
            <w:r w:rsidR="00792638">
              <w:rPr>
                <w:noProof/>
                <w:webHidden/>
              </w:rPr>
              <w:instrText xml:space="preserve"> PAGEREF _Toc67305198 \h </w:instrText>
            </w:r>
            <w:r w:rsidR="00792638">
              <w:rPr>
                <w:noProof/>
                <w:webHidden/>
              </w:rPr>
            </w:r>
            <w:r w:rsidR="00792638">
              <w:rPr>
                <w:noProof/>
                <w:webHidden/>
              </w:rPr>
              <w:fldChar w:fldCharType="separate"/>
            </w:r>
            <w:r w:rsidR="00792638">
              <w:rPr>
                <w:noProof/>
                <w:webHidden/>
              </w:rPr>
              <w:t>19</w:t>
            </w:r>
            <w:r w:rsidR="00792638">
              <w:rPr>
                <w:noProof/>
                <w:webHidden/>
              </w:rPr>
              <w:fldChar w:fldCharType="end"/>
            </w:r>
          </w:hyperlink>
        </w:p>
        <w:p w14:paraId="163D9B66" w14:textId="373F4C77" w:rsidR="005856F8" w:rsidRPr="00202603" w:rsidRDefault="005856F8">
          <w:pPr>
            <w:rPr>
              <w:color w:val="1F4E79" w:themeColor="accent1" w:themeShade="80"/>
            </w:rPr>
          </w:pPr>
          <w:r w:rsidRPr="00202603">
            <w:rPr>
              <w:b/>
              <w:bCs/>
              <w:color w:val="1F4E79" w:themeColor="accent1" w:themeShade="80"/>
            </w:rPr>
            <w:fldChar w:fldCharType="end"/>
          </w:r>
        </w:p>
      </w:sdtContent>
    </w:sdt>
    <w:p w14:paraId="547F550C" w14:textId="77777777" w:rsidR="005856F8" w:rsidRPr="00347A4E" w:rsidRDefault="005856F8" w:rsidP="006C3F23">
      <w:pPr>
        <w:spacing w:before="240"/>
        <w:rPr>
          <w:rFonts w:ascii="Arial Narrow" w:hAnsi="Arial Narrow"/>
          <w:b/>
          <w:color w:val="0070C0"/>
        </w:rPr>
      </w:pPr>
    </w:p>
    <w:p w14:paraId="33EE81A8" w14:textId="77777777" w:rsidR="005856F8" w:rsidRPr="00347A4E" w:rsidRDefault="005856F8" w:rsidP="00E24E75">
      <w:pPr>
        <w:spacing w:before="240" w:after="120"/>
        <w:rPr>
          <w:rFonts w:ascii="Arial Narrow" w:hAnsi="Arial Narrow"/>
          <w:b/>
          <w:color w:val="0070C0"/>
        </w:rPr>
      </w:pPr>
    </w:p>
    <w:p w14:paraId="5FF0CAC5" w14:textId="77777777" w:rsidR="005856F8" w:rsidRPr="00347A4E" w:rsidRDefault="005856F8" w:rsidP="00E24E75">
      <w:pPr>
        <w:spacing w:before="240" w:after="120"/>
        <w:rPr>
          <w:rFonts w:ascii="Arial Narrow" w:hAnsi="Arial Narrow"/>
          <w:b/>
          <w:color w:val="0070C0"/>
        </w:rPr>
      </w:pPr>
    </w:p>
    <w:p w14:paraId="339FBF02" w14:textId="77777777" w:rsidR="005856F8" w:rsidRPr="00347A4E" w:rsidRDefault="005856F8" w:rsidP="00E24E75">
      <w:pPr>
        <w:spacing w:before="240" w:after="120"/>
        <w:rPr>
          <w:rFonts w:ascii="Arial Narrow" w:hAnsi="Arial Narrow"/>
          <w:b/>
          <w:color w:val="0070C0"/>
        </w:rPr>
      </w:pPr>
    </w:p>
    <w:p w14:paraId="126F8898" w14:textId="77777777" w:rsidR="005856F8" w:rsidRPr="00347A4E" w:rsidRDefault="005856F8" w:rsidP="00E24E75">
      <w:pPr>
        <w:spacing w:before="240" w:after="120"/>
        <w:rPr>
          <w:rFonts w:ascii="Arial Narrow" w:hAnsi="Arial Narrow"/>
          <w:b/>
          <w:color w:val="0070C0"/>
        </w:rPr>
      </w:pPr>
    </w:p>
    <w:p w14:paraId="5BD7F307" w14:textId="77777777" w:rsidR="005856F8" w:rsidRPr="00347A4E" w:rsidRDefault="005856F8" w:rsidP="00E24E75">
      <w:pPr>
        <w:spacing w:before="240" w:after="120"/>
        <w:rPr>
          <w:rFonts w:ascii="Arial Narrow" w:hAnsi="Arial Narrow"/>
          <w:b/>
          <w:color w:val="0070C0"/>
        </w:rPr>
        <w:sectPr w:rsidR="005856F8" w:rsidRPr="00347A4E" w:rsidSect="00332DC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6933C26" w14:textId="77777777" w:rsidR="00FD3283" w:rsidRPr="00347A4E" w:rsidRDefault="00FD3283" w:rsidP="005856F8">
      <w:pPr>
        <w:pStyle w:val="1"/>
        <w:rPr>
          <w:rFonts w:ascii="Arial Narrow" w:hAnsi="Arial Narrow"/>
          <w:b/>
          <w:color w:val="0070C0"/>
          <w:sz w:val="22"/>
        </w:rPr>
      </w:pPr>
      <w:bookmarkStart w:id="0" w:name="_Toc67305182"/>
      <w:r w:rsidRPr="00347A4E">
        <w:rPr>
          <w:rFonts w:ascii="Arial Narrow" w:hAnsi="Arial Narrow"/>
          <w:b/>
          <w:color w:val="0070C0"/>
          <w:sz w:val="28"/>
        </w:rPr>
        <w:lastRenderedPageBreak/>
        <w:t xml:space="preserve">Раздел 1. </w:t>
      </w:r>
      <w:r w:rsidR="00C85993" w:rsidRPr="00347A4E">
        <w:rPr>
          <w:rFonts w:ascii="Arial Narrow" w:hAnsi="Arial Narrow"/>
          <w:b/>
          <w:color w:val="0070C0"/>
          <w:sz w:val="28"/>
        </w:rPr>
        <w:t>Общая информация об Обществе</w:t>
      </w:r>
      <w:bookmarkEnd w:id="0"/>
    </w:p>
    <w:p w14:paraId="597720CC" w14:textId="77777777" w:rsidR="00E24E75" w:rsidRPr="00347A4E" w:rsidRDefault="00E24E75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1" w:name="_Toc67305183"/>
      <w:r w:rsidRPr="00347A4E">
        <w:rPr>
          <w:rFonts w:ascii="Arial Narrow" w:hAnsi="Arial Narrow"/>
          <w:b/>
          <w:color w:val="0070C0"/>
          <w:sz w:val="24"/>
        </w:rPr>
        <w:t>1.</w:t>
      </w:r>
      <w:r w:rsidR="005F60A1" w:rsidRPr="00347A4E">
        <w:rPr>
          <w:rFonts w:ascii="Arial Narrow" w:hAnsi="Arial Narrow"/>
          <w:b/>
          <w:color w:val="0070C0"/>
          <w:sz w:val="24"/>
        </w:rPr>
        <w:t xml:space="preserve">1. </w:t>
      </w:r>
      <w:r w:rsidR="00026590" w:rsidRPr="00347A4E">
        <w:rPr>
          <w:rFonts w:ascii="Arial Narrow" w:hAnsi="Arial Narrow"/>
          <w:b/>
          <w:color w:val="0070C0"/>
          <w:sz w:val="24"/>
        </w:rPr>
        <w:t>О</w:t>
      </w:r>
      <w:r w:rsidR="005F60A1" w:rsidRPr="00347A4E">
        <w:rPr>
          <w:rFonts w:ascii="Arial Narrow" w:hAnsi="Arial Narrow"/>
          <w:b/>
          <w:color w:val="0070C0"/>
          <w:sz w:val="24"/>
        </w:rPr>
        <w:t>б Обществе и его положени</w:t>
      </w:r>
      <w:r w:rsidR="00C85993" w:rsidRPr="00347A4E">
        <w:rPr>
          <w:rFonts w:ascii="Arial Narrow" w:hAnsi="Arial Narrow"/>
          <w:b/>
          <w:color w:val="0070C0"/>
          <w:sz w:val="24"/>
        </w:rPr>
        <w:t>и</w:t>
      </w:r>
      <w:r w:rsidR="005F60A1" w:rsidRPr="00347A4E">
        <w:rPr>
          <w:rFonts w:ascii="Arial Narrow" w:hAnsi="Arial Narrow"/>
          <w:b/>
          <w:color w:val="0070C0"/>
          <w:sz w:val="24"/>
        </w:rPr>
        <w:t xml:space="preserve"> в отрасли.</w:t>
      </w:r>
      <w:bookmarkEnd w:id="1"/>
      <w:r w:rsidR="005F60A1" w:rsidRPr="00347A4E">
        <w:rPr>
          <w:rFonts w:ascii="Arial Narrow" w:hAnsi="Arial Narrow"/>
          <w:b/>
          <w:color w:val="0070C0"/>
          <w:sz w:val="24"/>
        </w:rPr>
        <w:t xml:space="preserve"> </w:t>
      </w:r>
      <w:r w:rsidRPr="00347A4E">
        <w:rPr>
          <w:rFonts w:ascii="Arial Narrow" w:hAnsi="Arial Narrow"/>
          <w:b/>
          <w:color w:val="0070C0"/>
          <w:sz w:val="24"/>
        </w:rPr>
        <w:t xml:space="preserve"> </w:t>
      </w:r>
    </w:p>
    <w:p w14:paraId="4A320548" w14:textId="77777777" w:rsidR="00E24E75" w:rsidRPr="00347A4E" w:rsidRDefault="00E24E75" w:rsidP="00E24E75">
      <w:pPr>
        <w:jc w:val="both"/>
        <w:rPr>
          <w:rFonts w:ascii="Arial Narrow" w:hAnsi="Arial Narrow"/>
        </w:rPr>
      </w:pPr>
    </w:p>
    <w:p w14:paraId="2CDBA0B5" w14:textId="77777777" w:rsidR="004C4ED0" w:rsidRPr="00347A4E" w:rsidRDefault="004C4ED0" w:rsidP="004C4ED0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АО «РАО ЭС Востока» создано в результате реорганизации ОАО РАО «ЕЭС России» в форме выделения в соответствии с решением внеочередного Общего собрания акционеров ОАО РАО «ЕЭС России» от 26 октября 2007 года (протокол б/н от 30 октября 2007 года) и зарегистрировано 1 июля 2008 года Межрайонной инспекцией Федеральной налоговой службы № 46 по г. Москве за основным государственным регистрационным номером (ОГРН) 1087760000052.</w:t>
      </w:r>
    </w:p>
    <w:p w14:paraId="00B10BE3" w14:textId="37730D11" w:rsidR="004C4ED0" w:rsidRPr="00347A4E" w:rsidRDefault="004C4ED0" w:rsidP="004C4ED0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В соответствии с условиями реорганизации, одобренными решением внеочередного Общего собрания акционеров ОАО РАО «ЕЭС России» 26 октября 2007 года, акции </w:t>
      </w:r>
      <w:r w:rsidR="00540C72">
        <w:rPr>
          <w:rFonts w:ascii="Arial Narrow" w:hAnsi="Arial Narrow"/>
        </w:rPr>
        <w:t>О</w:t>
      </w:r>
      <w:r w:rsidRPr="00347A4E">
        <w:rPr>
          <w:rFonts w:ascii="Arial Narrow" w:hAnsi="Arial Narrow"/>
        </w:rPr>
        <w:t xml:space="preserve">АО «РАО ЭС Востока» размещены 1 июля 2008 года среди акционеров ОАО РАО «ЕЭС России», являвшихся владельцами акций ОАО РАО «ЕЭС России» по состоянию на 6 июня 2008 года. </w:t>
      </w:r>
    </w:p>
    <w:p w14:paraId="2321A58F" w14:textId="77777777" w:rsidR="004C4ED0" w:rsidRPr="00347A4E" w:rsidRDefault="004C4ED0" w:rsidP="004C4ED0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Действующее наименование Общества введено 08 декабря 2017 года.</w:t>
      </w:r>
    </w:p>
    <w:p w14:paraId="5CD92B3A" w14:textId="77777777" w:rsidR="004C4ED0" w:rsidRPr="00347A4E" w:rsidRDefault="004C4ED0" w:rsidP="004C4ED0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Прежнее наименование Общества: Публичное акционерное общество «РАО Энергетические системы Востока» (ПАО «РАО ЭС Востока»).</w:t>
      </w:r>
    </w:p>
    <w:p w14:paraId="125C31F8" w14:textId="77777777" w:rsidR="004C4ED0" w:rsidRPr="00347A4E" w:rsidRDefault="004C4ED0" w:rsidP="004C4ED0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Местонахождение Общества: Хабаровский край, г. Хабаровск.</w:t>
      </w:r>
    </w:p>
    <w:p w14:paraId="75F5A373" w14:textId="77777777" w:rsidR="004C4ED0" w:rsidRPr="00347A4E" w:rsidRDefault="004C4ED0" w:rsidP="004C4ED0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Основным видом деятельности Общества до конца 2015 года являлось управление холдинг-компаниями. 26 декабря 2015 года налоговым органом внесена запись в ЕГРЮЛ в отношении АО «РАО ЭС Востока», касающаяся изменения основного кода ОКВЭД. Таким образом, с 26 декабря 2015 года основным видом деятельности Общества является «производство, передача и распределение электроэнергии».</w:t>
      </w:r>
    </w:p>
    <w:p w14:paraId="6B8C60FF" w14:textId="77777777" w:rsidR="004C4ED0" w:rsidRPr="00347A4E" w:rsidRDefault="004C4ED0" w:rsidP="004C4ED0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С 28 октября 2011 года Общество входит в Группу РусГидро. </w:t>
      </w:r>
    </w:p>
    <w:p w14:paraId="0371F7F9" w14:textId="77777777" w:rsidR="004C4ED0" w:rsidRPr="00347A4E" w:rsidRDefault="004C4ED0" w:rsidP="004C4ED0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Доля ПАО «РусГидро» в уставном капитале АО «РАО ЭС Востока» по состоянию на 31 декабря 2017 года составляет 84,39%, доля принадлежащих ПАО «РусГидро» обыкновенных акций Общества составляет 85,16%.</w:t>
      </w:r>
    </w:p>
    <w:p w14:paraId="28A2F61B" w14:textId="4642BD22" w:rsidR="00543A8B" w:rsidRPr="00347A4E" w:rsidRDefault="004C4ED0" w:rsidP="004C4ED0">
      <w:pPr>
        <w:ind w:firstLine="567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Доля группы РусГидро в уставном капитале АО «РАО ЭС Востока» составляет 99,98 %.</w:t>
      </w:r>
    </w:p>
    <w:p w14:paraId="0EC84141" w14:textId="58511EAF" w:rsidR="00CA0362" w:rsidRPr="00347A4E" w:rsidRDefault="00FD3283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2" w:name="_Toc67305184"/>
      <w:r w:rsidRPr="00347A4E">
        <w:rPr>
          <w:rFonts w:ascii="Arial Narrow" w:hAnsi="Arial Narrow"/>
          <w:b/>
          <w:color w:val="0070C0"/>
          <w:sz w:val="24"/>
        </w:rPr>
        <w:t xml:space="preserve">1.2. </w:t>
      </w:r>
      <w:r w:rsidR="00C60C5C" w:rsidRPr="00347A4E">
        <w:rPr>
          <w:rFonts w:ascii="Arial Narrow" w:hAnsi="Arial Narrow"/>
          <w:b/>
          <w:color w:val="0070C0"/>
          <w:sz w:val="24"/>
        </w:rPr>
        <w:t xml:space="preserve">Основные достижения в </w:t>
      </w:r>
      <w:r w:rsidR="00DD3080">
        <w:rPr>
          <w:rFonts w:ascii="Arial Narrow" w:hAnsi="Arial Narrow"/>
          <w:b/>
          <w:color w:val="0070C0"/>
          <w:sz w:val="24"/>
        </w:rPr>
        <w:t>2020</w:t>
      </w:r>
      <w:r w:rsidR="00C60C5C" w:rsidRPr="00347A4E">
        <w:rPr>
          <w:rFonts w:ascii="Arial Narrow" w:hAnsi="Arial Narrow"/>
          <w:b/>
          <w:color w:val="0070C0"/>
          <w:sz w:val="24"/>
        </w:rPr>
        <w:t xml:space="preserve"> году.</w:t>
      </w:r>
      <w:bookmarkEnd w:id="2"/>
      <w:r w:rsidR="00C60C5C" w:rsidRPr="00347A4E">
        <w:rPr>
          <w:rFonts w:ascii="Arial Narrow" w:hAnsi="Arial Narrow"/>
          <w:b/>
          <w:color w:val="0070C0"/>
          <w:sz w:val="24"/>
        </w:rPr>
        <w:t xml:space="preserve">  </w:t>
      </w:r>
    </w:p>
    <w:p w14:paraId="7F37A9E7" w14:textId="77777777" w:rsidR="00DD3080" w:rsidRPr="00DD3080" w:rsidRDefault="00DD3080" w:rsidP="00DD3080">
      <w:pPr>
        <w:ind w:firstLine="567"/>
        <w:jc w:val="both"/>
        <w:rPr>
          <w:rFonts w:ascii="Arial Narrow" w:hAnsi="Arial Narrow"/>
        </w:rPr>
      </w:pPr>
      <w:r w:rsidRPr="00DD3080">
        <w:rPr>
          <w:rFonts w:ascii="Arial Narrow" w:hAnsi="Arial Narrow"/>
        </w:rPr>
        <w:t>В 2020 году Обществом закончено строительство с последующим вводом в эксплуатацию новых объектов основных средств по результатам реализации следующих инвестиционных проектов:</w:t>
      </w:r>
    </w:p>
    <w:p w14:paraId="157DF27D" w14:textId="77777777" w:rsidR="00DD3080" w:rsidRPr="00DD3080" w:rsidRDefault="00DD3080" w:rsidP="00DD3080">
      <w:pPr>
        <w:ind w:firstLine="567"/>
        <w:jc w:val="both"/>
        <w:rPr>
          <w:rFonts w:ascii="Arial Narrow" w:hAnsi="Arial Narrow"/>
        </w:rPr>
      </w:pPr>
      <w:r w:rsidRPr="00DD3080">
        <w:rPr>
          <w:rFonts w:ascii="Arial Narrow" w:hAnsi="Arial Narrow"/>
        </w:rPr>
        <w:t xml:space="preserve">- «Строительство Сахалинской ГРЭС-2. Основной производственный комплекс. Подъездная железная дорога. Присоединение железнодорожной инфраструктуры необщего пользования Сахалинской ГРЭС-2 к станции </w:t>
      </w:r>
      <w:proofErr w:type="spellStart"/>
      <w:r w:rsidRPr="00DD3080">
        <w:rPr>
          <w:rFonts w:ascii="Arial Narrow" w:hAnsi="Arial Narrow"/>
        </w:rPr>
        <w:t>Ильинск</w:t>
      </w:r>
      <w:proofErr w:type="spellEnd"/>
      <w:r w:rsidRPr="00DD3080">
        <w:rPr>
          <w:rFonts w:ascii="Arial Narrow" w:hAnsi="Arial Narrow"/>
        </w:rPr>
        <w:t>-Сахалинский Дальневосточной железной дороги. Объект-2: развитие подъездного и внутриплощадочных железнодорожных путей Сахалинской ГРЭС-2 собственности АО «РАО Энергетические системы Востока» (этап № 1);</w:t>
      </w:r>
    </w:p>
    <w:p w14:paraId="1BCC6AB9" w14:textId="77777777" w:rsidR="00DD3080" w:rsidRPr="00DD3080" w:rsidRDefault="00DD3080" w:rsidP="00DD3080">
      <w:pPr>
        <w:ind w:firstLine="567"/>
        <w:jc w:val="both"/>
        <w:rPr>
          <w:rFonts w:ascii="Arial Narrow" w:hAnsi="Arial Narrow"/>
        </w:rPr>
      </w:pPr>
      <w:r w:rsidRPr="00DD3080">
        <w:rPr>
          <w:rFonts w:ascii="Arial Narrow" w:hAnsi="Arial Narrow"/>
        </w:rPr>
        <w:t>- «Строительство магистральной тепловой сети от ТЭЦ г. Советская Гавань до центральных тепловых пунктов потребителей по титулу «Строительство ТЭЦ в г. Советская Гавань, Хабаровский край» 1 этап».</w:t>
      </w:r>
    </w:p>
    <w:p w14:paraId="0C26EF5C" w14:textId="77777777" w:rsidR="00DD3080" w:rsidRPr="00DD3080" w:rsidRDefault="00DD3080" w:rsidP="00DD3080">
      <w:pPr>
        <w:ind w:firstLine="567"/>
        <w:jc w:val="both"/>
        <w:rPr>
          <w:rFonts w:ascii="Arial Narrow" w:hAnsi="Arial Narrow"/>
        </w:rPr>
      </w:pPr>
      <w:r w:rsidRPr="00DD3080">
        <w:rPr>
          <w:rFonts w:ascii="Arial Narrow" w:hAnsi="Arial Narrow"/>
        </w:rPr>
        <w:t xml:space="preserve">Во 2 полугодии 2020 года объекты основных средств, входящих в комплекс имущества «Внеплощадочные подъездные ж/д пути ТЭЦ в г. Советская Гавань» (кроме объектов электросетевого хозяйства), переданы в собственность АО «ТЭЦ в г. Советская Гавань» по договору купли-продажи № РАО-20/СГТЭЦ-20/0218 от 29.09.2020 г. </w:t>
      </w:r>
    </w:p>
    <w:p w14:paraId="4CB96015" w14:textId="77777777" w:rsidR="00DD3080" w:rsidRPr="00DD3080" w:rsidRDefault="00DD3080" w:rsidP="00DD3080">
      <w:pPr>
        <w:ind w:firstLine="567"/>
        <w:jc w:val="both"/>
        <w:rPr>
          <w:rFonts w:ascii="Arial Narrow" w:hAnsi="Arial Narrow"/>
        </w:rPr>
      </w:pPr>
      <w:r w:rsidRPr="00DD3080">
        <w:rPr>
          <w:rFonts w:ascii="Arial Narrow" w:hAnsi="Arial Narrow"/>
        </w:rPr>
        <w:t xml:space="preserve">В 2020 году осуществлялась производственная деятельность ГТУ-ТЭЦ в г. Владивостоке на площадке ЦПВБ и реализация электрической и тепловой энергии по утвержденным тарифам на тепловую и электрическую энергию (мощность) поставляемую в неценовых зонах оптового рынка для АО «РАО ЭС Востока» (ГТУ-ТЭЦ в г. Владивостоке на площадке ЦПВБ). </w:t>
      </w:r>
    </w:p>
    <w:p w14:paraId="03E72383" w14:textId="7EA7E04A" w:rsidR="000C3623" w:rsidRPr="00DD3080" w:rsidRDefault="00DD3080" w:rsidP="00DD3080">
      <w:pPr>
        <w:ind w:firstLine="567"/>
        <w:jc w:val="both"/>
        <w:rPr>
          <w:rFonts w:ascii="Arial Narrow" w:hAnsi="Arial Narrow"/>
        </w:rPr>
      </w:pPr>
      <w:r w:rsidRPr="00DD3080">
        <w:rPr>
          <w:rFonts w:ascii="Arial Narrow" w:hAnsi="Arial Narrow"/>
        </w:rPr>
        <w:t>В соответствии с заключенными договорами вся отпущенная электрическая и тепловая энергия реализуется покупателям –  АО «ДГК», ПАО «ДЭК» и ПАО «</w:t>
      </w:r>
      <w:proofErr w:type="spellStart"/>
      <w:r w:rsidRPr="00DD3080">
        <w:rPr>
          <w:rFonts w:ascii="Arial Narrow" w:hAnsi="Arial Narrow"/>
        </w:rPr>
        <w:t>ИнтерРАО</w:t>
      </w:r>
      <w:proofErr w:type="spellEnd"/>
      <w:r w:rsidRPr="00DD3080">
        <w:rPr>
          <w:rFonts w:ascii="Arial Narrow" w:hAnsi="Arial Narrow"/>
        </w:rPr>
        <w:t>».</w:t>
      </w:r>
    </w:p>
    <w:p w14:paraId="5EFE7E83" w14:textId="242A5E39" w:rsidR="00E24E75" w:rsidRPr="00347A4E" w:rsidRDefault="008A009F" w:rsidP="005856F8">
      <w:pPr>
        <w:pStyle w:val="1"/>
        <w:rPr>
          <w:rFonts w:ascii="Arial Narrow" w:hAnsi="Arial Narrow"/>
          <w:b/>
          <w:color w:val="0070C0"/>
          <w:sz w:val="28"/>
        </w:rPr>
      </w:pPr>
      <w:bookmarkStart w:id="3" w:name="_Toc67305185"/>
      <w:r w:rsidRPr="00347A4E">
        <w:rPr>
          <w:rFonts w:ascii="Arial Narrow" w:hAnsi="Arial Narrow"/>
          <w:b/>
          <w:color w:val="0070C0"/>
          <w:sz w:val="28"/>
        </w:rPr>
        <w:lastRenderedPageBreak/>
        <w:t>Раздел 2. Корпоративное управление</w:t>
      </w:r>
      <w:bookmarkEnd w:id="3"/>
    </w:p>
    <w:p w14:paraId="6448567B" w14:textId="77777777" w:rsidR="00CA0362" w:rsidRPr="00347A4E" w:rsidRDefault="00CA0362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4" w:name="_Toc67305186"/>
      <w:r w:rsidRPr="00347A4E">
        <w:rPr>
          <w:rFonts w:ascii="Arial Narrow" w:hAnsi="Arial Narrow"/>
          <w:b/>
          <w:color w:val="0070C0"/>
          <w:sz w:val="24"/>
        </w:rPr>
        <w:t>2.1. Органы управления и контроля</w:t>
      </w:r>
      <w:bookmarkEnd w:id="4"/>
      <w:r w:rsidRPr="00347A4E">
        <w:rPr>
          <w:rFonts w:ascii="Arial Narrow" w:hAnsi="Arial Narrow"/>
          <w:b/>
          <w:color w:val="0070C0"/>
          <w:sz w:val="24"/>
        </w:rPr>
        <w:t xml:space="preserve"> </w:t>
      </w:r>
    </w:p>
    <w:p w14:paraId="559A6D13" w14:textId="77777777" w:rsidR="00DD3080" w:rsidRPr="00DD3080" w:rsidRDefault="00DD3080" w:rsidP="00DD3080">
      <w:pPr>
        <w:ind w:left="567"/>
        <w:jc w:val="both"/>
        <w:rPr>
          <w:rFonts w:ascii="Arial Narrow" w:hAnsi="Arial Narrow" w:cs="Arial"/>
          <w:lang w:eastAsia="en-US"/>
        </w:rPr>
      </w:pPr>
      <w:r w:rsidRPr="00DD3080">
        <w:rPr>
          <w:rFonts w:ascii="Arial Narrow" w:hAnsi="Arial Narrow" w:cs="Arial"/>
          <w:lang w:eastAsia="en-US"/>
        </w:rPr>
        <w:t>Органами управления Общества являются:</w:t>
      </w:r>
    </w:p>
    <w:p w14:paraId="2057558F" w14:textId="77777777" w:rsidR="00DD3080" w:rsidRPr="00DD3080" w:rsidRDefault="00DD3080" w:rsidP="00DD3080">
      <w:pPr>
        <w:pStyle w:val="ad"/>
        <w:numPr>
          <w:ilvl w:val="0"/>
          <w:numId w:val="23"/>
        </w:numPr>
        <w:spacing w:after="120"/>
        <w:jc w:val="both"/>
        <w:rPr>
          <w:rFonts w:ascii="Arial Narrow" w:hAnsi="Arial Narrow" w:cs="Arial"/>
          <w:lang w:eastAsia="en-US"/>
        </w:rPr>
      </w:pPr>
      <w:r w:rsidRPr="00DD3080">
        <w:rPr>
          <w:rFonts w:ascii="Arial Narrow" w:hAnsi="Arial Narrow" w:cs="Arial"/>
          <w:lang w:eastAsia="en-US"/>
        </w:rPr>
        <w:t>Общее собрание акционеров;</w:t>
      </w:r>
    </w:p>
    <w:p w14:paraId="517A18C1" w14:textId="77777777" w:rsidR="00DD3080" w:rsidRPr="00DD3080" w:rsidRDefault="00DD3080" w:rsidP="00DD3080">
      <w:pPr>
        <w:pStyle w:val="ad"/>
        <w:numPr>
          <w:ilvl w:val="0"/>
          <w:numId w:val="23"/>
        </w:numPr>
        <w:spacing w:after="120"/>
        <w:jc w:val="both"/>
        <w:rPr>
          <w:rFonts w:ascii="Arial Narrow" w:hAnsi="Arial Narrow" w:cs="Arial"/>
          <w:lang w:eastAsia="en-US"/>
        </w:rPr>
      </w:pPr>
      <w:r w:rsidRPr="00DD3080">
        <w:rPr>
          <w:rFonts w:ascii="Arial Narrow" w:hAnsi="Arial Narrow" w:cs="Arial"/>
          <w:lang w:eastAsia="en-US"/>
        </w:rPr>
        <w:t>Совет директоров;</w:t>
      </w:r>
    </w:p>
    <w:p w14:paraId="54147ABB" w14:textId="77777777" w:rsidR="00DD3080" w:rsidRPr="00DD3080" w:rsidRDefault="00DD3080" w:rsidP="00623A56">
      <w:pPr>
        <w:pStyle w:val="ad"/>
        <w:numPr>
          <w:ilvl w:val="0"/>
          <w:numId w:val="23"/>
        </w:numPr>
        <w:jc w:val="both"/>
        <w:rPr>
          <w:rFonts w:ascii="Arial Narrow" w:hAnsi="Arial Narrow" w:cs="Arial"/>
          <w:lang w:eastAsia="en-US"/>
        </w:rPr>
      </w:pPr>
      <w:r w:rsidRPr="00DD3080">
        <w:rPr>
          <w:rFonts w:ascii="Arial Narrow" w:hAnsi="Arial Narrow" w:cs="Arial"/>
          <w:lang w:eastAsia="en-US"/>
        </w:rPr>
        <w:t xml:space="preserve">Единоличный исполнительный орган. </w:t>
      </w:r>
    </w:p>
    <w:p w14:paraId="3220CC28" w14:textId="77777777" w:rsidR="00DD3080" w:rsidRPr="00DD3080" w:rsidRDefault="00DD3080" w:rsidP="00623A56">
      <w:pPr>
        <w:ind w:firstLine="567"/>
        <w:jc w:val="both"/>
        <w:rPr>
          <w:rFonts w:ascii="Arial Narrow" w:hAnsi="Arial Narrow" w:cs="Arial"/>
          <w:lang w:eastAsia="en-US"/>
        </w:rPr>
      </w:pPr>
      <w:r w:rsidRPr="00DD3080">
        <w:rPr>
          <w:rFonts w:ascii="Arial Narrow" w:hAnsi="Arial Narrow" w:cs="Arial"/>
          <w:lang w:eastAsia="en-US"/>
        </w:rPr>
        <w:t>Органом контроля за финансово-хозяйственной деятельностью Общества является Ревизионная комиссия.</w:t>
      </w:r>
    </w:p>
    <w:p w14:paraId="0AD606EB" w14:textId="77777777" w:rsidR="00CA0362" w:rsidRPr="00347A4E" w:rsidRDefault="00CA0362" w:rsidP="00CA0362">
      <w:pPr>
        <w:spacing w:before="240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>Общее собрание акционеров</w:t>
      </w:r>
    </w:p>
    <w:p w14:paraId="2979055C" w14:textId="598F7046" w:rsidR="00DD3080" w:rsidRPr="00DD3080" w:rsidRDefault="00DD3080" w:rsidP="00DD3080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 xml:space="preserve">Общее собрание акционеров является высшим органом управления Общества, принимающим решения по наиболее важным вопросам деятельности. Посредством участия в </w:t>
      </w:r>
      <w:r w:rsidR="00540C72">
        <w:rPr>
          <w:rFonts w:ascii="Arial Narrow" w:hAnsi="Arial Narrow"/>
          <w:snapToGrid w:val="0"/>
        </w:rPr>
        <w:t>О</w:t>
      </w:r>
      <w:r w:rsidRPr="00DD3080">
        <w:rPr>
          <w:rFonts w:ascii="Arial Narrow" w:hAnsi="Arial Narrow"/>
          <w:snapToGrid w:val="0"/>
        </w:rPr>
        <w:t>бщем собрании акционеры реализуют свое право на участие в управлении Обществом.</w:t>
      </w:r>
    </w:p>
    <w:p w14:paraId="22CF53D2" w14:textId="6C35F4F9" w:rsidR="00DD3080" w:rsidRPr="00DD3080" w:rsidRDefault="00DD3080" w:rsidP="00DD3080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 xml:space="preserve">В течение 2020 года состоялось два Общих собрания акционеров: </w:t>
      </w:r>
      <w:r w:rsidR="00540C72" w:rsidRPr="00DD3080">
        <w:rPr>
          <w:rFonts w:ascii="Arial Narrow" w:hAnsi="Arial Narrow"/>
          <w:snapToGrid w:val="0"/>
        </w:rPr>
        <w:t xml:space="preserve">годовое Общее собрание акционеров 29 мая 2020 года </w:t>
      </w:r>
      <w:r w:rsidR="00540C72">
        <w:rPr>
          <w:rFonts w:ascii="Arial Narrow" w:hAnsi="Arial Narrow"/>
          <w:snapToGrid w:val="0"/>
        </w:rPr>
        <w:t xml:space="preserve">и </w:t>
      </w:r>
      <w:r w:rsidRPr="00DD3080">
        <w:rPr>
          <w:rFonts w:ascii="Arial Narrow" w:hAnsi="Arial Narrow"/>
          <w:snapToGrid w:val="0"/>
        </w:rPr>
        <w:t>внеочередное Общее собрание акционеров 17 августа 2020 года.</w:t>
      </w:r>
    </w:p>
    <w:p w14:paraId="3F4CE79F" w14:textId="77777777" w:rsidR="00DD3080" w:rsidRPr="00DD3080" w:rsidRDefault="00DD3080" w:rsidP="00DD3080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>На годовом Общем собрании акционеров 29 мая 2020 года были приняты решения по следующим вопросам:</w:t>
      </w:r>
    </w:p>
    <w:p w14:paraId="045EA0B2" w14:textId="77777777" w:rsidR="00DD3080" w:rsidRPr="00DD3080" w:rsidRDefault="00DD3080" w:rsidP="00DD3080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>1. Об утверждении годового отчета Общества, годовой бухгалтерской (финансовой) отчетности Общества за 2019 год.</w:t>
      </w:r>
    </w:p>
    <w:p w14:paraId="3D478FA7" w14:textId="77777777" w:rsidR="00DD3080" w:rsidRPr="00DD3080" w:rsidRDefault="00DD3080" w:rsidP="00DD3080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>2. О распределении прибыли (в том числе о выплате (объявлении) дивидендов) и убытков Общества по результатам 2019 финансового года.</w:t>
      </w:r>
    </w:p>
    <w:p w14:paraId="7D5EBBFA" w14:textId="77777777" w:rsidR="00DD3080" w:rsidRPr="00DD3080" w:rsidRDefault="00DD3080" w:rsidP="00DD3080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>3. Об избрании членов Совета директоров Общества.</w:t>
      </w:r>
    </w:p>
    <w:p w14:paraId="365E5C82" w14:textId="77777777" w:rsidR="00DD3080" w:rsidRPr="00DD3080" w:rsidRDefault="00DD3080" w:rsidP="00DD3080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>4. Об избрании членов Ревизионной комиссии Общества.</w:t>
      </w:r>
    </w:p>
    <w:p w14:paraId="5D0FB646" w14:textId="77777777" w:rsidR="00DD3080" w:rsidRPr="00DD3080" w:rsidRDefault="00DD3080" w:rsidP="00DD3080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>5. Об утверждении Аудитора Общества.</w:t>
      </w:r>
    </w:p>
    <w:p w14:paraId="3ED08D79" w14:textId="77777777" w:rsidR="00DD3080" w:rsidRPr="00DD3080" w:rsidRDefault="00DD3080" w:rsidP="00DD3080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 xml:space="preserve">6. Об утверждении Положения о Ревизионной комиссии Общества в новой редакции. </w:t>
      </w:r>
    </w:p>
    <w:p w14:paraId="1F9B7239" w14:textId="77777777" w:rsidR="00540C72" w:rsidRPr="00DD3080" w:rsidRDefault="00540C72" w:rsidP="00540C72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>На внеочередном Общем собрании акционеров 17 августа 2020 года было принято решение по следующему вопросу:</w:t>
      </w:r>
    </w:p>
    <w:p w14:paraId="2979B0E0" w14:textId="77777777" w:rsidR="00540C72" w:rsidRPr="00DD3080" w:rsidRDefault="00540C72" w:rsidP="00540C72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>1. Об увеличении уставного капитала АО «РАО ЭС Востока» путем размещения дополнительных акций.</w:t>
      </w:r>
    </w:p>
    <w:p w14:paraId="3774B2D7" w14:textId="3673106D" w:rsidR="00590853" w:rsidRPr="00347A4E" w:rsidRDefault="00DD3080" w:rsidP="00DD3080">
      <w:pPr>
        <w:ind w:firstLine="709"/>
        <w:jc w:val="both"/>
        <w:rPr>
          <w:rFonts w:ascii="Arial Narrow" w:hAnsi="Arial Narrow"/>
          <w:snapToGrid w:val="0"/>
        </w:rPr>
      </w:pPr>
      <w:r w:rsidRPr="00DD3080">
        <w:rPr>
          <w:rFonts w:ascii="Arial Narrow" w:hAnsi="Arial Narrow"/>
          <w:snapToGrid w:val="0"/>
        </w:rPr>
        <w:t xml:space="preserve">Информация о принятых общими собраниями акционеров Общества в 2020 году решениях раскрыта на официальном сайте Общества: </w:t>
      </w:r>
      <w:hyperlink r:id="rId9" w:history="1">
        <w:r w:rsidRPr="00413A0F">
          <w:rPr>
            <w:rStyle w:val="af7"/>
            <w:rFonts w:ascii="Arial Narrow" w:hAnsi="Arial Narrow"/>
            <w:snapToGrid w:val="0"/>
          </w:rPr>
          <w:t>http://www.rao-esv.ru/about/management-and-control/general-meeting-of-shareholders/results-of-shareholder-m</w:t>
        </w:r>
        <w:r w:rsidRPr="00413A0F">
          <w:rPr>
            <w:rStyle w:val="af7"/>
            <w:rFonts w:ascii="Arial Narrow" w:hAnsi="Arial Narrow"/>
            <w:snapToGrid w:val="0"/>
          </w:rPr>
          <w:t>e</w:t>
        </w:r>
        <w:r w:rsidRPr="00413A0F">
          <w:rPr>
            <w:rStyle w:val="af7"/>
            <w:rFonts w:ascii="Arial Narrow" w:hAnsi="Arial Narrow"/>
            <w:snapToGrid w:val="0"/>
          </w:rPr>
          <w:t>etings/</w:t>
        </w:r>
      </w:hyperlink>
      <w:r>
        <w:rPr>
          <w:rFonts w:ascii="Arial Narrow" w:hAnsi="Arial Narrow"/>
          <w:snapToGrid w:val="0"/>
        </w:rPr>
        <w:t xml:space="preserve"> </w:t>
      </w:r>
    </w:p>
    <w:p w14:paraId="12FDC038" w14:textId="77777777" w:rsidR="00CA0362" w:rsidRPr="00347A4E" w:rsidRDefault="00CA0362" w:rsidP="00CA0362">
      <w:pPr>
        <w:spacing w:before="240" w:after="120"/>
        <w:jc w:val="both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>Совет директоров</w:t>
      </w:r>
    </w:p>
    <w:p w14:paraId="07D36453" w14:textId="77777777" w:rsidR="00DD3080" w:rsidRPr="00854176" w:rsidRDefault="00DD3080" w:rsidP="00DD3080">
      <w:pPr>
        <w:ind w:firstLine="708"/>
        <w:jc w:val="both"/>
        <w:rPr>
          <w:rFonts w:ascii="Arial Narrow" w:hAnsi="Arial Narrow"/>
        </w:rPr>
      </w:pPr>
      <w:r w:rsidRPr="00854176">
        <w:rPr>
          <w:rFonts w:ascii="Arial Narrow" w:hAnsi="Arial Narrow"/>
        </w:rPr>
        <w:t>Состав Совета директоров, избранный на годо</w:t>
      </w:r>
      <w:r>
        <w:rPr>
          <w:rFonts w:ascii="Arial Narrow" w:hAnsi="Arial Narrow"/>
        </w:rPr>
        <w:t>вом Общем собрании акционеров 25 июня 2019</w:t>
      </w:r>
      <w:r w:rsidRPr="00854176">
        <w:rPr>
          <w:rFonts w:ascii="Arial Narrow" w:hAnsi="Arial Narrow"/>
        </w:rPr>
        <w:t xml:space="preserve"> года (протокол № </w:t>
      </w:r>
      <w:r>
        <w:rPr>
          <w:rFonts w:ascii="Arial Narrow" w:hAnsi="Arial Narrow"/>
        </w:rPr>
        <w:t>19</w:t>
      </w:r>
      <w:r w:rsidRPr="00854176">
        <w:rPr>
          <w:rFonts w:ascii="Arial Narrow" w:hAnsi="Arial Narrow"/>
        </w:rPr>
        <w:t xml:space="preserve"> от </w:t>
      </w:r>
      <w:r>
        <w:rPr>
          <w:rFonts w:ascii="Arial Narrow" w:hAnsi="Arial Narrow"/>
        </w:rPr>
        <w:t>26.06.2019)</w:t>
      </w:r>
      <w:r w:rsidRPr="00854176">
        <w:rPr>
          <w:rFonts w:ascii="Arial Narrow" w:hAnsi="Arial Narrow"/>
        </w:rPr>
        <w:t xml:space="preserve"> и действующий </w:t>
      </w:r>
      <w:r>
        <w:rPr>
          <w:rFonts w:ascii="Arial Narrow" w:hAnsi="Arial Narrow"/>
        </w:rPr>
        <w:t>до 29 мая 2020 года:</w:t>
      </w:r>
      <w:r w:rsidRPr="00854176">
        <w:rPr>
          <w:rFonts w:ascii="Arial Narrow" w:hAnsi="Arial Narrow"/>
        </w:rPr>
        <w:t xml:space="preserve"> </w:t>
      </w:r>
    </w:p>
    <w:p w14:paraId="53BC6858" w14:textId="77777777" w:rsidR="00DD3080" w:rsidRPr="00E51A42" w:rsidRDefault="00DD3080" w:rsidP="00DD3080">
      <w:pPr>
        <w:ind w:firstLine="708"/>
        <w:jc w:val="both"/>
        <w:rPr>
          <w:rFonts w:ascii="Arial Narrow" w:hAnsi="Arial Narrow"/>
        </w:rPr>
      </w:pPr>
      <w:r w:rsidRPr="00E51A42">
        <w:rPr>
          <w:rFonts w:ascii="Arial Narrow" w:hAnsi="Arial Narrow"/>
        </w:rPr>
        <w:t>- Казаченков Андрей Валентинович;</w:t>
      </w:r>
    </w:p>
    <w:p w14:paraId="7DFBC78A" w14:textId="77777777" w:rsidR="00DD3080" w:rsidRPr="00E51A42" w:rsidRDefault="00DD3080" w:rsidP="00DD3080">
      <w:pPr>
        <w:ind w:firstLine="708"/>
        <w:jc w:val="both"/>
        <w:rPr>
          <w:rFonts w:ascii="Arial Narrow" w:hAnsi="Arial Narrow"/>
        </w:rPr>
      </w:pPr>
      <w:r w:rsidRPr="00E51A42">
        <w:rPr>
          <w:rFonts w:ascii="Arial Narrow" w:hAnsi="Arial Narrow"/>
        </w:rPr>
        <w:t>- Васильев Сергей Вячеславович;</w:t>
      </w:r>
    </w:p>
    <w:p w14:paraId="3F22F597" w14:textId="77777777" w:rsidR="00DD3080" w:rsidRPr="00E51A42" w:rsidRDefault="00DD3080" w:rsidP="00DD3080">
      <w:pPr>
        <w:ind w:firstLine="708"/>
        <w:jc w:val="both"/>
        <w:rPr>
          <w:rFonts w:ascii="Arial Narrow" w:hAnsi="Arial Narrow"/>
        </w:rPr>
      </w:pPr>
      <w:r w:rsidRPr="00E51A42">
        <w:rPr>
          <w:rFonts w:ascii="Arial Narrow" w:hAnsi="Arial Narrow"/>
        </w:rPr>
        <w:t>- Недотко Вадим Владиславович;</w:t>
      </w:r>
    </w:p>
    <w:p w14:paraId="3B347075" w14:textId="77777777" w:rsidR="00DD3080" w:rsidRPr="00E51A42" w:rsidRDefault="00DD3080" w:rsidP="00DD3080">
      <w:pPr>
        <w:ind w:firstLine="708"/>
        <w:jc w:val="both"/>
        <w:rPr>
          <w:rFonts w:ascii="Arial Narrow" w:hAnsi="Arial Narrow"/>
        </w:rPr>
      </w:pPr>
      <w:r w:rsidRPr="00E51A42">
        <w:rPr>
          <w:rFonts w:ascii="Arial Narrow" w:hAnsi="Arial Narrow"/>
        </w:rPr>
        <w:t>- Перминов Дмитрий Витальевич;</w:t>
      </w:r>
    </w:p>
    <w:p w14:paraId="65CB00BC" w14:textId="77777777" w:rsidR="00DD3080" w:rsidRPr="00854176" w:rsidRDefault="00DD3080" w:rsidP="00DD3080">
      <w:pPr>
        <w:ind w:firstLine="708"/>
        <w:jc w:val="both"/>
        <w:rPr>
          <w:rFonts w:ascii="Arial Narrow" w:hAnsi="Arial Narrow"/>
        </w:rPr>
      </w:pPr>
      <w:r w:rsidRPr="00E51A42">
        <w:rPr>
          <w:rFonts w:ascii="Arial Narrow" w:hAnsi="Arial Narrow"/>
        </w:rPr>
        <w:t>- Линкер Лада Александровна.</w:t>
      </w:r>
      <w:r w:rsidRPr="00854176">
        <w:rPr>
          <w:rFonts w:ascii="Arial Narrow" w:hAnsi="Arial Narrow"/>
        </w:rPr>
        <w:t xml:space="preserve"> </w:t>
      </w:r>
    </w:p>
    <w:p w14:paraId="5BD5B7A9" w14:textId="77777777" w:rsidR="00DD3080" w:rsidRPr="00854176" w:rsidRDefault="00DD3080" w:rsidP="00DD3080">
      <w:pPr>
        <w:ind w:firstLine="708"/>
        <w:jc w:val="both"/>
        <w:rPr>
          <w:rFonts w:ascii="Arial Narrow" w:hAnsi="Arial Narrow"/>
        </w:rPr>
      </w:pPr>
      <w:r w:rsidRPr="00974752">
        <w:rPr>
          <w:rFonts w:ascii="Arial Narrow" w:hAnsi="Arial Narrow"/>
        </w:rPr>
        <w:t>Состав Совета директоров, избранный на годовом Общем собрании акционеров 29 мая 2020 года (протокол № 21 от 01.06.2020) и действующий</w:t>
      </w:r>
      <w:r w:rsidRPr="008541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на конец 2020 года:</w:t>
      </w:r>
      <w:r w:rsidRPr="00854176">
        <w:rPr>
          <w:rFonts w:ascii="Arial Narrow" w:hAnsi="Arial Narrow"/>
        </w:rPr>
        <w:t xml:space="preserve"> </w:t>
      </w:r>
    </w:p>
    <w:p w14:paraId="30F3B7AC" w14:textId="77777777" w:rsidR="00DD3080" w:rsidRPr="00D171FA" w:rsidRDefault="00DD3080" w:rsidP="00DD3080">
      <w:pPr>
        <w:ind w:firstLine="708"/>
        <w:jc w:val="both"/>
        <w:rPr>
          <w:rFonts w:ascii="Arial Narrow" w:hAnsi="Arial Narrow"/>
        </w:rPr>
      </w:pPr>
      <w:r w:rsidRPr="00D171FA">
        <w:rPr>
          <w:rFonts w:ascii="Arial Narrow" w:hAnsi="Arial Narrow"/>
        </w:rPr>
        <w:t>- Казаченков Андрей Валентинович;</w:t>
      </w:r>
    </w:p>
    <w:p w14:paraId="10D9FCD5" w14:textId="77777777" w:rsidR="00DD3080" w:rsidRPr="00D171FA" w:rsidRDefault="00DD3080" w:rsidP="00DD3080">
      <w:pPr>
        <w:ind w:firstLine="708"/>
        <w:jc w:val="both"/>
        <w:rPr>
          <w:rFonts w:ascii="Arial Narrow" w:hAnsi="Arial Narrow"/>
        </w:rPr>
      </w:pPr>
      <w:r w:rsidRPr="00D171FA">
        <w:rPr>
          <w:rFonts w:ascii="Arial Narrow" w:hAnsi="Arial Narrow"/>
        </w:rPr>
        <w:t>- Васильев Сергей Вячеславович;</w:t>
      </w:r>
    </w:p>
    <w:p w14:paraId="15C52576" w14:textId="77777777" w:rsidR="00DD3080" w:rsidRPr="00D171FA" w:rsidRDefault="00DD3080" w:rsidP="00DD3080">
      <w:pPr>
        <w:ind w:firstLine="708"/>
        <w:jc w:val="both"/>
        <w:rPr>
          <w:rFonts w:ascii="Arial Narrow" w:hAnsi="Arial Narrow"/>
        </w:rPr>
      </w:pPr>
      <w:r w:rsidRPr="00D171FA">
        <w:rPr>
          <w:rFonts w:ascii="Arial Narrow" w:hAnsi="Arial Narrow"/>
        </w:rPr>
        <w:t>- Недотко Вадим Владиславович;</w:t>
      </w:r>
    </w:p>
    <w:p w14:paraId="473AEE8B" w14:textId="77777777" w:rsidR="00DD3080" w:rsidRPr="00D171FA" w:rsidRDefault="00DD3080" w:rsidP="00DD3080">
      <w:pPr>
        <w:ind w:firstLine="708"/>
        <w:jc w:val="both"/>
        <w:rPr>
          <w:rFonts w:ascii="Arial Narrow" w:hAnsi="Arial Narrow"/>
        </w:rPr>
      </w:pPr>
      <w:r w:rsidRPr="00D171FA">
        <w:rPr>
          <w:rFonts w:ascii="Arial Narrow" w:hAnsi="Arial Narrow"/>
        </w:rPr>
        <w:t>- Перминов Дмитрий Витальевич;</w:t>
      </w:r>
    </w:p>
    <w:p w14:paraId="3ADE19B2" w14:textId="77777777" w:rsidR="00DD3080" w:rsidRPr="00854176" w:rsidRDefault="00DD3080" w:rsidP="00DD3080">
      <w:pPr>
        <w:ind w:firstLine="708"/>
        <w:jc w:val="both"/>
        <w:rPr>
          <w:rFonts w:ascii="Arial Narrow" w:hAnsi="Arial Narrow"/>
        </w:rPr>
      </w:pPr>
      <w:r w:rsidRPr="00D171FA">
        <w:rPr>
          <w:rFonts w:ascii="Arial Narrow" w:hAnsi="Arial Narrow"/>
        </w:rPr>
        <w:t>- Линкер Лада Александровна.</w:t>
      </w:r>
      <w:r w:rsidRPr="00854176">
        <w:rPr>
          <w:rFonts w:ascii="Arial Narrow" w:hAnsi="Arial Narrow"/>
        </w:rPr>
        <w:t xml:space="preserve"> </w:t>
      </w:r>
    </w:p>
    <w:p w14:paraId="7D3AC44E" w14:textId="43AF3A8E" w:rsidR="00F852C7" w:rsidRPr="00347A4E" w:rsidRDefault="00DD3080" w:rsidP="00DD3080">
      <w:pPr>
        <w:ind w:firstLine="708"/>
        <w:jc w:val="both"/>
        <w:rPr>
          <w:rFonts w:ascii="Arial Narrow" w:hAnsi="Arial Narrow"/>
        </w:rPr>
      </w:pPr>
      <w:r w:rsidRPr="00854176">
        <w:rPr>
          <w:rFonts w:ascii="Arial Narrow" w:hAnsi="Arial Narrow"/>
        </w:rPr>
        <w:t>В течение отчетного года членами Совета директоров сделки по приобретению или отчуждению акций Общества не совершались</w:t>
      </w:r>
      <w:r>
        <w:rPr>
          <w:rFonts w:ascii="Arial Narrow" w:hAnsi="Arial Narrow"/>
        </w:rPr>
        <w:t>.</w:t>
      </w:r>
      <w:r w:rsidR="00F852C7" w:rsidRPr="00347A4E">
        <w:rPr>
          <w:rFonts w:ascii="Arial Narrow" w:hAnsi="Arial Narrow"/>
        </w:rPr>
        <w:t xml:space="preserve"> </w:t>
      </w:r>
    </w:p>
    <w:p w14:paraId="5DEC7B1F" w14:textId="77777777" w:rsidR="002B6551" w:rsidRPr="00347A4E" w:rsidRDefault="002B6551" w:rsidP="00CA0362">
      <w:pPr>
        <w:ind w:firstLine="708"/>
        <w:jc w:val="both"/>
        <w:rPr>
          <w:rFonts w:ascii="Arial Narrow" w:hAnsi="Arial Narrow"/>
        </w:rPr>
      </w:pPr>
    </w:p>
    <w:p w14:paraId="0E9E590E" w14:textId="77777777" w:rsidR="00CA0362" w:rsidRPr="00347A4E" w:rsidRDefault="00CA0362" w:rsidP="00CA0362">
      <w:pPr>
        <w:jc w:val="both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lastRenderedPageBreak/>
        <w:t xml:space="preserve">Исполнительные органы: </w:t>
      </w:r>
    </w:p>
    <w:p w14:paraId="6BCB3378" w14:textId="374B38A9" w:rsidR="00CA0362" w:rsidRPr="00347A4E" w:rsidRDefault="00CA0362" w:rsidP="00CA0362">
      <w:pPr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>Единоличный исполнительный орган</w:t>
      </w:r>
    </w:p>
    <w:p w14:paraId="08E6672D" w14:textId="3DE1C698" w:rsidR="00DD3080" w:rsidRPr="00854176" w:rsidRDefault="00DD3080" w:rsidP="00DD3080">
      <w:pPr>
        <w:ind w:firstLine="708"/>
        <w:jc w:val="both"/>
        <w:rPr>
          <w:rFonts w:ascii="Arial Narrow" w:hAnsi="Arial Narrow"/>
        </w:rPr>
      </w:pPr>
      <w:r w:rsidRPr="00854176">
        <w:rPr>
          <w:rFonts w:ascii="Arial Narrow" w:hAnsi="Arial Narrow"/>
        </w:rPr>
        <w:t xml:space="preserve">На внеочередном </w:t>
      </w:r>
      <w:r w:rsidR="002B6551">
        <w:rPr>
          <w:rFonts w:ascii="Arial Narrow" w:hAnsi="Arial Narrow"/>
        </w:rPr>
        <w:t>О</w:t>
      </w:r>
      <w:r w:rsidRPr="00854176">
        <w:rPr>
          <w:rFonts w:ascii="Arial Narrow" w:hAnsi="Arial Narrow"/>
        </w:rPr>
        <w:t xml:space="preserve">бщем собрании акционеров Общества 12.04.2017 (протокол № 15 от 14.04.2017) было принято решение передать полномочия единоличного исполнительного органа </w:t>
      </w:r>
      <w:r w:rsidR="002B6551">
        <w:rPr>
          <w:rFonts w:ascii="Arial Narrow" w:hAnsi="Arial Narrow"/>
        </w:rPr>
        <w:br/>
      </w:r>
      <w:r w:rsidRPr="00854176">
        <w:rPr>
          <w:rFonts w:ascii="Arial Narrow" w:hAnsi="Arial Narrow"/>
        </w:rPr>
        <w:t>АО «РАО ЭС Востока» управляющей организации - Публичному акционерному обществу «Федеральная гидрогенерирующая компания - РусГидро» (ОГРН 1042401810494). Запись в ЕГРЮЛ, содержащая соответствующие изменения, была внесена 16.05.2017.</w:t>
      </w:r>
    </w:p>
    <w:p w14:paraId="3E4612E1" w14:textId="0A10DDA7" w:rsidR="00F852C7" w:rsidRPr="00347A4E" w:rsidRDefault="00DD3080" w:rsidP="00DD3080">
      <w:pPr>
        <w:ind w:firstLine="708"/>
        <w:jc w:val="both"/>
        <w:rPr>
          <w:rFonts w:ascii="Arial Narrow" w:hAnsi="Arial Narrow"/>
        </w:rPr>
      </w:pPr>
      <w:r w:rsidRPr="0088303A">
        <w:rPr>
          <w:rFonts w:ascii="Arial Narrow" w:hAnsi="Arial Narrow"/>
        </w:rPr>
        <w:t xml:space="preserve">Функции единоличного исполнительного органа ПАО «РусГидро» с начала 2020 года до 11.11.2020 выполнял Н.Г. </w:t>
      </w:r>
      <w:proofErr w:type="spellStart"/>
      <w:r w:rsidRPr="0088303A">
        <w:rPr>
          <w:rFonts w:ascii="Arial Narrow" w:hAnsi="Arial Narrow"/>
        </w:rPr>
        <w:t>Шульгинов</w:t>
      </w:r>
      <w:proofErr w:type="spellEnd"/>
      <w:r w:rsidRPr="0088303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с 11.11.2020 на конец 2020 года – </w:t>
      </w:r>
      <w:proofErr w:type="spellStart"/>
      <w:r>
        <w:rPr>
          <w:rFonts w:ascii="Arial Narrow" w:hAnsi="Arial Narrow"/>
        </w:rPr>
        <w:t>Хмарин</w:t>
      </w:r>
      <w:proofErr w:type="spellEnd"/>
      <w:r>
        <w:rPr>
          <w:rFonts w:ascii="Arial Narrow" w:hAnsi="Arial Narrow"/>
        </w:rPr>
        <w:t xml:space="preserve"> В.В.</w:t>
      </w:r>
      <w:r w:rsidR="00F852C7" w:rsidRPr="00347A4E">
        <w:rPr>
          <w:rFonts w:ascii="Arial Narrow" w:hAnsi="Arial Narrow"/>
        </w:rPr>
        <w:t xml:space="preserve"> </w:t>
      </w:r>
    </w:p>
    <w:p w14:paraId="214F23D2" w14:textId="77777777" w:rsidR="00CA0362" w:rsidRPr="00347A4E" w:rsidRDefault="00CA0362" w:rsidP="00CA0362">
      <w:pPr>
        <w:rPr>
          <w:rFonts w:ascii="Arial Narrow" w:hAnsi="Arial Narrow"/>
          <w:b/>
        </w:rPr>
      </w:pPr>
    </w:p>
    <w:p w14:paraId="741E0035" w14:textId="77777777" w:rsidR="00CA0362" w:rsidRPr="00347A4E" w:rsidRDefault="00CA0362" w:rsidP="00CA0362">
      <w:pPr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>Коллегиальный исполнительный орган</w:t>
      </w:r>
    </w:p>
    <w:p w14:paraId="2B158ED4" w14:textId="77777777" w:rsidR="00DD3080" w:rsidRPr="00DD3080" w:rsidRDefault="00DD3080" w:rsidP="00DD3080">
      <w:pPr>
        <w:ind w:firstLine="708"/>
        <w:jc w:val="both"/>
        <w:rPr>
          <w:rFonts w:ascii="Arial Narrow" w:hAnsi="Arial Narrow"/>
        </w:rPr>
      </w:pPr>
      <w:r w:rsidRPr="00DD3080">
        <w:rPr>
          <w:rFonts w:ascii="Arial Narrow" w:hAnsi="Arial Narrow"/>
        </w:rPr>
        <w:t xml:space="preserve">Не предусмотрен Уставом Общества. </w:t>
      </w:r>
    </w:p>
    <w:p w14:paraId="1BA1C8FD" w14:textId="5E419407" w:rsidR="00CA0362" w:rsidRPr="00347A4E" w:rsidRDefault="00DD3080" w:rsidP="00DD308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В течение 2020</w:t>
      </w:r>
      <w:r w:rsidRPr="00854176">
        <w:rPr>
          <w:rFonts w:ascii="Arial Narrow" w:hAnsi="Arial Narrow"/>
        </w:rPr>
        <w:t xml:space="preserve"> года Генеральным директором Общества сделки с а</w:t>
      </w:r>
      <w:r w:rsidR="00B915E7">
        <w:rPr>
          <w:rFonts w:ascii="Arial Narrow" w:hAnsi="Arial Narrow"/>
        </w:rPr>
        <w:t>кциями Общества не совершались.</w:t>
      </w:r>
    </w:p>
    <w:p w14:paraId="5D0FDAE4" w14:textId="77777777" w:rsidR="00CA0362" w:rsidRPr="00347A4E" w:rsidRDefault="00CA0362" w:rsidP="00CA0362">
      <w:pPr>
        <w:spacing w:before="240"/>
        <w:jc w:val="both"/>
        <w:rPr>
          <w:rFonts w:ascii="Arial Narrow" w:hAnsi="Arial Narrow"/>
          <w:b/>
          <w:color w:val="0070C0"/>
        </w:rPr>
      </w:pPr>
      <w:r w:rsidRPr="00347A4E">
        <w:rPr>
          <w:rFonts w:ascii="Arial Narrow" w:hAnsi="Arial Narrow"/>
          <w:b/>
          <w:color w:val="0070C0"/>
        </w:rPr>
        <w:t xml:space="preserve">Основные положения политики Общества в области вознаграждения и (или) компенсации расходов членам органов управления </w:t>
      </w:r>
      <w:r w:rsidR="00F852C7" w:rsidRPr="00347A4E">
        <w:rPr>
          <w:rFonts w:ascii="Arial Narrow" w:hAnsi="Arial Narrow"/>
          <w:b/>
          <w:color w:val="0070C0"/>
        </w:rPr>
        <w:t xml:space="preserve">Общества </w:t>
      </w:r>
    </w:p>
    <w:p w14:paraId="1B11F7F4" w14:textId="77777777" w:rsidR="00E70E4C" w:rsidRPr="00347A4E" w:rsidRDefault="00E70E4C" w:rsidP="00DD3080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Порядок выплаты членам Совета директоров Общества вознаграждений и компенсаций определяется Положением о выплате членам Совета директоров АО «РАО ЭС Востока» вознаграждений и компенсаций, утвержденным годовым Общим собранием акционеров Общества 30.06.2017 (с учетом изменений, утвержденных внеочередным Общим собранием акционеров Общества 15.11.2019). </w:t>
      </w:r>
    </w:p>
    <w:p w14:paraId="1B61FD05" w14:textId="6BB73AD7" w:rsidR="00E70E4C" w:rsidRPr="00347A4E" w:rsidRDefault="00E70E4C" w:rsidP="00DD3080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За участие в заседании Совета директоров члену Совета директоров выплачивается вознаграждение в размере суммы, эквивалентной 1 минимальной месячной тарифной ставке рабочего первого разряда, установленной отраслевым тарифным соглашением в электроэнергетическом комплексе Российской Федерации на день проведения заседания Совета директоров, в течение 30 (Тридцати) дней с даты заседания Совета директоров.</w:t>
      </w:r>
    </w:p>
    <w:p w14:paraId="19347732" w14:textId="77777777" w:rsidR="00E70E4C" w:rsidRPr="00347A4E" w:rsidRDefault="00E70E4C" w:rsidP="00DD3080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Общий размер вознаграждения каждого члена Совета директоров за период с даты избрания в состав Совета директоров Общим собранием акционеров до даты прекращения полномочий данного состава Совета директоров не должен превышать базовый размер вознаграждения - 100 000 рублей.</w:t>
      </w:r>
    </w:p>
    <w:p w14:paraId="5F969455" w14:textId="77777777" w:rsidR="00DD3080" w:rsidRDefault="00DD3080" w:rsidP="00DD3080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Совокупный размер вознаграждения Совета дирек</w:t>
      </w:r>
      <w:r>
        <w:rPr>
          <w:rFonts w:ascii="Arial Narrow" w:hAnsi="Arial Narrow"/>
        </w:rPr>
        <w:t>торов АО «РАО ЭС Востока» в 2020</w:t>
      </w:r>
      <w:r w:rsidRPr="00347A4E">
        <w:rPr>
          <w:rFonts w:ascii="Arial Narrow" w:hAnsi="Arial Narrow"/>
        </w:rPr>
        <w:t xml:space="preserve"> году, </w:t>
      </w:r>
      <w:r w:rsidRPr="00347A4E">
        <w:rPr>
          <w:rFonts w:ascii="Arial Narrow" w:hAnsi="Arial Narrow"/>
        </w:rPr>
        <w:br/>
        <w:t>за исключением физического лица, занимавшего должность (осуществлявшего функции) единоличного исполнительного о</w:t>
      </w:r>
      <w:r>
        <w:rPr>
          <w:rFonts w:ascii="Arial Narrow" w:hAnsi="Arial Narrow"/>
        </w:rPr>
        <w:t xml:space="preserve">ргана управления, в течение </w:t>
      </w:r>
      <w:r w:rsidRPr="00DD3080">
        <w:rPr>
          <w:rFonts w:ascii="Arial Narrow" w:hAnsi="Arial Narrow"/>
        </w:rPr>
        <w:t>2020 года составил 124 983 (Сто двадцать четыре тысячи девятьсот восемьдесят три) ру</w:t>
      </w:r>
      <w:r w:rsidRPr="00347A4E">
        <w:rPr>
          <w:rFonts w:ascii="Arial Narrow" w:hAnsi="Arial Narrow"/>
        </w:rPr>
        <w:t xml:space="preserve">б. </w:t>
      </w:r>
    </w:p>
    <w:p w14:paraId="2EC5692E" w14:textId="77777777" w:rsidR="00DD3080" w:rsidRPr="00347A4E" w:rsidRDefault="00DD3080" w:rsidP="00623A5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9"/>
        <w:gridCol w:w="2196"/>
      </w:tblGrid>
      <w:tr w:rsidR="00DD3080" w:rsidRPr="00347A4E" w14:paraId="2D20743E" w14:textId="77777777" w:rsidTr="00DD3080">
        <w:trPr>
          <w:trHeight w:val="435"/>
        </w:trPr>
        <w:tc>
          <w:tcPr>
            <w:tcW w:w="9345" w:type="dxa"/>
            <w:gridSpan w:val="2"/>
            <w:shd w:val="clear" w:color="auto" w:fill="003366"/>
          </w:tcPr>
          <w:p w14:paraId="6660DD8E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</w:t>
            </w:r>
            <w:r w:rsidRPr="007D0C1D">
              <w:rPr>
                <w:rFonts w:ascii="Arial Narrow" w:hAnsi="Arial Narrow"/>
                <w:b/>
              </w:rPr>
              <w:t>азмер вознаграждения Совета директоров АО «РАО ЭС Востока», руб.</w:t>
            </w:r>
          </w:p>
        </w:tc>
      </w:tr>
      <w:tr w:rsidR="00DD3080" w:rsidRPr="00347A4E" w14:paraId="0ED8824B" w14:textId="77777777" w:rsidTr="00DD3080">
        <w:trPr>
          <w:trHeight w:val="413"/>
        </w:trPr>
        <w:tc>
          <w:tcPr>
            <w:tcW w:w="7149" w:type="dxa"/>
            <w:shd w:val="clear" w:color="auto" w:fill="003366"/>
          </w:tcPr>
          <w:p w14:paraId="51183854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Наименование показателя</w:t>
            </w:r>
          </w:p>
        </w:tc>
        <w:tc>
          <w:tcPr>
            <w:tcW w:w="2196" w:type="dxa"/>
            <w:shd w:val="clear" w:color="auto" w:fill="003366"/>
          </w:tcPr>
          <w:p w14:paraId="2935C522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</w:t>
            </w:r>
            <w:r w:rsidRPr="00347A4E">
              <w:rPr>
                <w:rFonts w:ascii="Arial Narrow" w:hAnsi="Arial Narrow"/>
                <w:b/>
              </w:rPr>
              <w:t xml:space="preserve"> год</w:t>
            </w:r>
          </w:p>
        </w:tc>
      </w:tr>
      <w:tr w:rsidR="00DD3080" w:rsidRPr="00347A4E" w14:paraId="0CB55121" w14:textId="77777777" w:rsidTr="00DD3080">
        <w:tc>
          <w:tcPr>
            <w:tcW w:w="7149" w:type="dxa"/>
            <w:shd w:val="clear" w:color="auto" w:fill="auto"/>
          </w:tcPr>
          <w:p w14:paraId="230B4207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Вознаграждение за участие в работе органа управления</w:t>
            </w:r>
          </w:p>
        </w:tc>
        <w:tc>
          <w:tcPr>
            <w:tcW w:w="2196" w:type="dxa"/>
            <w:shd w:val="clear" w:color="auto" w:fill="auto"/>
          </w:tcPr>
          <w:p w14:paraId="01F0C4AA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124 983</w:t>
            </w:r>
            <w:r w:rsidRPr="00347A4E">
              <w:rPr>
                <w:rFonts w:ascii="Arial Narrow" w:hAnsi="Arial Narrow"/>
              </w:rPr>
              <w:t>,00</w:t>
            </w:r>
          </w:p>
        </w:tc>
      </w:tr>
      <w:tr w:rsidR="00DD3080" w:rsidRPr="00347A4E" w14:paraId="7C7DC27F" w14:textId="77777777" w:rsidTr="00DD3080">
        <w:tc>
          <w:tcPr>
            <w:tcW w:w="7149" w:type="dxa"/>
            <w:shd w:val="clear" w:color="auto" w:fill="auto"/>
          </w:tcPr>
          <w:p w14:paraId="22F60847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Заработная плата</w:t>
            </w:r>
          </w:p>
        </w:tc>
        <w:tc>
          <w:tcPr>
            <w:tcW w:w="2196" w:type="dxa"/>
            <w:shd w:val="clear" w:color="auto" w:fill="auto"/>
          </w:tcPr>
          <w:p w14:paraId="53A8597C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DD3080" w:rsidRPr="00347A4E" w14:paraId="57E9900B" w14:textId="77777777" w:rsidTr="00DD3080">
        <w:tc>
          <w:tcPr>
            <w:tcW w:w="7149" w:type="dxa"/>
            <w:shd w:val="clear" w:color="auto" w:fill="auto"/>
          </w:tcPr>
          <w:p w14:paraId="7F9B7F90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Премии</w:t>
            </w:r>
          </w:p>
        </w:tc>
        <w:tc>
          <w:tcPr>
            <w:tcW w:w="2196" w:type="dxa"/>
            <w:shd w:val="clear" w:color="auto" w:fill="auto"/>
          </w:tcPr>
          <w:p w14:paraId="0B79BA37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DD3080" w:rsidRPr="00347A4E" w14:paraId="7BF3D6F2" w14:textId="77777777" w:rsidTr="00DD3080">
        <w:tc>
          <w:tcPr>
            <w:tcW w:w="7149" w:type="dxa"/>
            <w:shd w:val="clear" w:color="auto" w:fill="auto"/>
          </w:tcPr>
          <w:p w14:paraId="3647DB73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Комиссионные</w:t>
            </w:r>
          </w:p>
        </w:tc>
        <w:tc>
          <w:tcPr>
            <w:tcW w:w="2196" w:type="dxa"/>
            <w:shd w:val="clear" w:color="auto" w:fill="auto"/>
          </w:tcPr>
          <w:p w14:paraId="7DBAA25D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DD3080" w:rsidRPr="00347A4E" w14:paraId="49D9E87E" w14:textId="77777777" w:rsidTr="00DD3080">
        <w:tc>
          <w:tcPr>
            <w:tcW w:w="7149" w:type="dxa"/>
            <w:shd w:val="clear" w:color="auto" w:fill="auto"/>
          </w:tcPr>
          <w:p w14:paraId="548A0A35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Иные виды вознаграждений</w:t>
            </w:r>
          </w:p>
        </w:tc>
        <w:tc>
          <w:tcPr>
            <w:tcW w:w="2196" w:type="dxa"/>
            <w:shd w:val="clear" w:color="auto" w:fill="auto"/>
          </w:tcPr>
          <w:p w14:paraId="4EB67CAD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  <w:tr w:rsidR="00DD3080" w:rsidRPr="00347A4E" w14:paraId="1AD7040C" w14:textId="77777777" w:rsidTr="00DD3080">
        <w:tc>
          <w:tcPr>
            <w:tcW w:w="7149" w:type="dxa"/>
            <w:shd w:val="clear" w:color="auto" w:fill="auto"/>
          </w:tcPr>
          <w:p w14:paraId="47B8F5FA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ИТОГО</w:t>
            </w:r>
          </w:p>
        </w:tc>
        <w:tc>
          <w:tcPr>
            <w:tcW w:w="2196" w:type="dxa"/>
            <w:shd w:val="clear" w:color="auto" w:fill="auto"/>
          </w:tcPr>
          <w:p w14:paraId="1DC1473F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124 983</w:t>
            </w:r>
            <w:r w:rsidRPr="00347A4E">
              <w:rPr>
                <w:rFonts w:ascii="Arial Narrow" w:hAnsi="Arial Narrow"/>
              </w:rPr>
              <w:t>,00</w:t>
            </w:r>
          </w:p>
        </w:tc>
      </w:tr>
      <w:tr w:rsidR="00DD3080" w:rsidRPr="00347A4E" w14:paraId="7BA45677" w14:textId="77777777" w:rsidTr="00DD3080">
        <w:tc>
          <w:tcPr>
            <w:tcW w:w="7149" w:type="dxa"/>
            <w:shd w:val="clear" w:color="auto" w:fill="auto"/>
          </w:tcPr>
          <w:p w14:paraId="45C2F0C3" w14:textId="77777777" w:rsidR="00DD3080" w:rsidRPr="00347A4E" w:rsidRDefault="00DD3080" w:rsidP="00DD3080">
            <w:pPr>
              <w:autoSpaceDE w:val="0"/>
              <w:autoSpaceDN w:val="0"/>
              <w:adjustRightInd w:val="0"/>
              <w:rPr>
                <w:rFonts w:ascii="Arial Narrow" w:hAnsi="Arial Narrow" w:cs="Times-Roman"/>
              </w:rPr>
            </w:pPr>
            <w:r w:rsidRPr="00347A4E">
              <w:rPr>
                <w:rFonts w:ascii="Arial Narrow" w:hAnsi="Arial Narrow" w:cs="TimesNewRoman"/>
              </w:rPr>
              <w:t>Расходы</w:t>
            </w:r>
            <w:r w:rsidRPr="00347A4E">
              <w:rPr>
                <w:rFonts w:ascii="Arial Narrow" w:hAnsi="Arial Narrow" w:cs="Times-Roman"/>
              </w:rPr>
              <w:t xml:space="preserve">, </w:t>
            </w:r>
            <w:r w:rsidRPr="00347A4E">
              <w:rPr>
                <w:rFonts w:ascii="Arial Narrow" w:hAnsi="Arial Narrow" w:cs="TimesNewRoman"/>
              </w:rPr>
              <w:t>связанные с исполнением функций членов органа управления</w:t>
            </w:r>
            <w:r w:rsidRPr="00347A4E">
              <w:rPr>
                <w:rFonts w:ascii="Arial Narrow" w:hAnsi="Arial Narrow" w:cs="Times-Roman"/>
              </w:rPr>
              <w:t>,</w:t>
            </w:r>
          </w:p>
          <w:p w14:paraId="629B4FB7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 w:cs="TimesNewRoman"/>
              </w:rPr>
              <w:t>компенсированные эмитентом</w:t>
            </w:r>
          </w:p>
        </w:tc>
        <w:tc>
          <w:tcPr>
            <w:tcW w:w="2196" w:type="dxa"/>
            <w:shd w:val="clear" w:color="auto" w:fill="auto"/>
          </w:tcPr>
          <w:p w14:paraId="7B4E0860" w14:textId="77777777" w:rsidR="00DD3080" w:rsidRPr="00347A4E" w:rsidRDefault="00DD3080" w:rsidP="00DD30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-</w:t>
            </w:r>
          </w:p>
        </w:tc>
      </w:tr>
    </w:tbl>
    <w:p w14:paraId="6A95FC5A" w14:textId="77777777" w:rsidR="00DD3080" w:rsidRPr="004C4ED0" w:rsidRDefault="00DD3080" w:rsidP="00DD3080">
      <w:pPr>
        <w:tabs>
          <w:tab w:val="left" w:pos="567"/>
        </w:tabs>
        <w:ind w:firstLine="708"/>
        <w:jc w:val="both"/>
        <w:rPr>
          <w:rFonts w:ascii="Arial Narrow" w:hAnsi="Arial Narrow"/>
          <w:sz w:val="12"/>
          <w:szCs w:val="12"/>
        </w:rPr>
      </w:pPr>
    </w:p>
    <w:p w14:paraId="16FF02E8" w14:textId="6C8DBF2E" w:rsidR="00DD3080" w:rsidRPr="00347A4E" w:rsidRDefault="00DD3080" w:rsidP="00DD3080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 xml:space="preserve">Согласно п. 6.1. Договора на выполнение функций (исполнение прав и обязанностей) единоличного исполнительного органа № 1010-241-2-2017 от 02.05.2017, вознаграждение </w:t>
      </w:r>
      <w:r w:rsidR="002B6551">
        <w:rPr>
          <w:rFonts w:ascii="Arial Narrow" w:hAnsi="Arial Narrow"/>
        </w:rPr>
        <w:br/>
      </w:r>
      <w:r w:rsidRPr="00347A4E">
        <w:rPr>
          <w:rFonts w:ascii="Arial Narrow" w:hAnsi="Arial Narrow"/>
        </w:rPr>
        <w:t xml:space="preserve">ПАО «РусГидро» за исполнение функций (прав и обязанностей) Генерального директора </w:t>
      </w:r>
      <w:r w:rsidR="002B6551">
        <w:rPr>
          <w:rFonts w:ascii="Arial Narrow" w:hAnsi="Arial Narrow"/>
        </w:rPr>
        <w:br/>
      </w:r>
      <w:r w:rsidRPr="00347A4E">
        <w:rPr>
          <w:rFonts w:ascii="Arial Narrow" w:hAnsi="Arial Narrow"/>
        </w:rPr>
        <w:t xml:space="preserve">составляет - 100 000 (Сто тысяч) рублей 00 копеек в квартал, в том числе НДС, и рассчитывается </w:t>
      </w:r>
      <w:r w:rsidRPr="00347A4E">
        <w:rPr>
          <w:rFonts w:ascii="Arial Narrow" w:hAnsi="Arial Narrow"/>
        </w:rPr>
        <w:lastRenderedPageBreak/>
        <w:t>пропорционально календарным дням фактического осуществления Управляющей организацией функций (прав и обязанностей) Генерального директора в течение отчетного квартала.</w:t>
      </w:r>
    </w:p>
    <w:p w14:paraId="5D506C22" w14:textId="501F3B92" w:rsidR="006F24F6" w:rsidRPr="00347A4E" w:rsidRDefault="00DD3080" w:rsidP="00DD3080">
      <w:pPr>
        <w:ind w:firstLine="708"/>
        <w:jc w:val="both"/>
        <w:rPr>
          <w:rFonts w:ascii="Arial Narrow" w:hAnsi="Arial Narrow"/>
        </w:rPr>
      </w:pPr>
      <w:r w:rsidRPr="00347A4E">
        <w:rPr>
          <w:rFonts w:ascii="Arial Narrow" w:hAnsi="Arial Narrow"/>
        </w:rPr>
        <w:t>Условиями Договора на выполнение функций (исполнение прав и обязанностей) единоличного исполнительного органа № 1010-241-2-2017 от 02.05.2017 не предусмотрено возможности компенсации Управляющей организации расходов, связанных с исполнением функций единоличного исполнительного органа АО «РАО ЭС Востока».</w:t>
      </w:r>
    </w:p>
    <w:p w14:paraId="01E8B192" w14:textId="77777777" w:rsidR="00CA0362" w:rsidRPr="00347A4E" w:rsidRDefault="00CA0362" w:rsidP="00CA0362">
      <w:pPr>
        <w:ind w:firstLine="709"/>
        <w:jc w:val="both"/>
        <w:rPr>
          <w:rFonts w:ascii="Arial Narrow" w:hAnsi="Arial Narrow"/>
        </w:rPr>
      </w:pPr>
    </w:p>
    <w:p w14:paraId="56F0DA3F" w14:textId="77777777" w:rsidR="00CA0362" w:rsidRPr="00347A4E" w:rsidRDefault="00CA0362" w:rsidP="00CA0362">
      <w:pPr>
        <w:pStyle w:val="a8"/>
        <w:spacing w:after="0"/>
        <w:ind w:left="0"/>
        <w:jc w:val="both"/>
        <w:rPr>
          <w:rFonts w:ascii="Arial Narrow" w:hAnsi="Arial Narrow"/>
          <w:b/>
          <w:iCs/>
          <w:color w:val="0070C0"/>
        </w:rPr>
      </w:pPr>
      <w:r w:rsidRPr="00347A4E">
        <w:rPr>
          <w:rFonts w:ascii="Arial Narrow" w:hAnsi="Arial Narrow"/>
          <w:b/>
          <w:iCs/>
          <w:color w:val="0070C0"/>
        </w:rPr>
        <w:t>Ревизионная комиссия</w:t>
      </w:r>
    </w:p>
    <w:p w14:paraId="5F66140D" w14:textId="77777777" w:rsidR="00DD3080" w:rsidRPr="00854176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854176">
        <w:rPr>
          <w:rFonts w:ascii="Arial Narrow" w:hAnsi="Arial Narrow"/>
        </w:rPr>
        <w:t>Для осуществления</w:t>
      </w:r>
      <w:r w:rsidRPr="00854176">
        <w:rPr>
          <w:rFonts w:ascii="Arial Narrow" w:hAnsi="Arial Narrow"/>
          <w:b/>
          <w:bCs/>
          <w:iCs/>
        </w:rPr>
        <w:t xml:space="preserve"> </w:t>
      </w:r>
      <w:r w:rsidRPr="00854176">
        <w:rPr>
          <w:rFonts w:ascii="Arial Narrow" w:hAnsi="Arial Narrow"/>
          <w:bCs/>
          <w:iCs/>
        </w:rPr>
        <w:t xml:space="preserve">контроля за финансово-хозяйственной деятельностью </w:t>
      </w:r>
      <w:r w:rsidRPr="00854176">
        <w:rPr>
          <w:rFonts w:ascii="Arial Narrow" w:hAnsi="Arial Narrow" w:cs="Arial"/>
        </w:rPr>
        <w:t>Общества</w:t>
      </w:r>
      <w:r w:rsidRPr="00854176">
        <w:rPr>
          <w:rFonts w:ascii="Arial Narrow" w:hAnsi="Arial Narrow"/>
        </w:rPr>
        <w:t xml:space="preserve"> </w:t>
      </w:r>
      <w:r w:rsidRPr="00854176">
        <w:rPr>
          <w:rFonts w:ascii="Arial Narrow" w:hAnsi="Arial Narrow"/>
          <w:bCs/>
          <w:iCs/>
        </w:rPr>
        <w:t>Общим собранием акционеров избирается Ревизионная комиссия на срок до следующего годового Общего собрания акционеров.</w:t>
      </w:r>
    </w:p>
    <w:p w14:paraId="6A1C0E9D" w14:textId="75FDEA8D" w:rsidR="00DD3080" w:rsidRPr="00854176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854176">
        <w:rPr>
          <w:rFonts w:ascii="Arial Narrow" w:hAnsi="Arial Narrow"/>
          <w:bCs/>
          <w:iCs/>
        </w:rPr>
        <w:t xml:space="preserve">Порядок деятельности Ревизионной комиссии определяется Положением о Ревизионной комиссии, утвержденным решением </w:t>
      </w:r>
      <w:r w:rsidR="002B6551">
        <w:rPr>
          <w:rFonts w:ascii="Arial Narrow" w:hAnsi="Arial Narrow"/>
          <w:bCs/>
          <w:iCs/>
        </w:rPr>
        <w:t>годового</w:t>
      </w:r>
      <w:r w:rsidRPr="00854176">
        <w:rPr>
          <w:rFonts w:ascii="Arial Narrow" w:hAnsi="Arial Narrow"/>
          <w:bCs/>
          <w:iCs/>
        </w:rPr>
        <w:t xml:space="preserve"> Общего собрания акционеров Общества </w:t>
      </w:r>
      <w:r w:rsidR="002B6551">
        <w:rPr>
          <w:rFonts w:ascii="Arial Narrow" w:hAnsi="Arial Narrow"/>
          <w:bCs/>
          <w:iCs/>
        </w:rPr>
        <w:t>29 мая</w:t>
      </w:r>
      <w:r w:rsidRPr="00854176">
        <w:rPr>
          <w:rFonts w:ascii="Arial Narrow" w:hAnsi="Arial Narrow"/>
          <w:bCs/>
          <w:iCs/>
        </w:rPr>
        <w:t xml:space="preserve"> </w:t>
      </w:r>
      <w:r w:rsidR="002B6551">
        <w:rPr>
          <w:rFonts w:ascii="Arial Narrow" w:hAnsi="Arial Narrow"/>
          <w:bCs/>
          <w:iCs/>
        </w:rPr>
        <w:br/>
      </w:r>
      <w:r w:rsidRPr="00854176">
        <w:rPr>
          <w:rFonts w:ascii="Arial Narrow" w:hAnsi="Arial Narrow"/>
          <w:bCs/>
          <w:iCs/>
        </w:rPr>
        <w:t>20</w:t>
      </w:r>
      <w:r w:rsidR="002B6551">
        <w:rPr>
          <w:rFonts w:ascii="Arial Narrow" w:hAnsi="Arial Narrow"/>
          <w:bCs/>
          <w:iCs/>
        </w:rPr>
        <w:t>20</w:t>
      </w:r>
      <w:r w:rsidRPr="00854176">
        <w:rPr>
          <w:rFonts w:ascii="Arial Narrow" w:hAnsi="Arial Narrow"/>
          <w:bCs/>
          <w:iCs/>
        </w:rPr>
        <w:t xml:space="preserve"> года</w:t>
      </w:r>
      <w:r w:rsidR="002B6551">
        <w:rPr>
          <w:rFonts w:ascii="Arial Narrow" w:hAnsi="Arial Narrow"/>
          <w:bCs/>
          <w:iCs/>
        </w:rPr>
        <w:t xml:space="preserve"> (протокол № 21 от 01.06.2020)</w:t>
      </w:r>
      <w:r w:rsidRPr="00854176">
        <w:rPr>
          <w:rFonts w:ascii="Arial Narrow" w:hAnsi="Arial Narrow"/>
          <w:bCs/>
          <w:iCs/>
        </w:rPr>
        <w:t>.</w:t>
      </w:r>
    </w:p>
    <w:p w14:paraId="51699059" w14:textId="77777777" w:rsidR="00DD3080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854176">
        <w:rPr>
          <w:rFonts w:ascii="Arial Narrow" w:hAnsi="Arial Narrow"/>
          <w:bCs/>
          <w:iCs/>
        </w:rPr>
        <w:t xml:space="preserve">На годовом Общем собрании акционеров АО «РАО ЭС Востока» </w:t>
      </w:r>
      <w:r w:rsidRPr="006C20D6">
        <w:rPr>
          <w:rFonts w:ascii="Arial Narrow" w:hAnsi="Arial Narrow"/>
          <w:bCs/>
          <w:iCs/>
        </w:rPr>
        <w:t>2</w:t>
      </w:r>
      <w:r>
        <w:rPr>
          <w:rFonts w:ascii="Arial Narrow" w:hAnsi="Arial Narrow"/>
          <w:bCs/>
          <w:iCs/>
        </w:rPr>
        <w:t>9</w:t>
      </w:r>
      <w:r w:rsidRPr="006C20D6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>мая</w:t>
      </w:r>
      <w:r w:rsidRPr="006C20D6">
        <w:rPr>
          <w:rFonts w:ascii="Arial Narrow" w:hAnsi="Arial Narrow"/>
          <w:bCs/>
          <w:iCs/>
        </w:rPr>
        <w:t xml:space="preserve"> 20</w:t>
      </w:r>
      <w:r>
        <w:rPr>
          <w:rFonts w:ascii="Arial Narrow" w:hAnsi="Arial Narrow"/>
          <w:bCs/>
          <w:iCs/>
        </w:rPr>
        <w:t>20 года (протокол № 21</w:t>
      </w:r>
      <w:r w:rsidRPr="006C20D6">
        <w:rPr>
          <w:rFonts w:ascii="Arial Narrow" w:hAnsi="Arial Narrow"/>
          <w:bCs/>
          <w:iCs/>
        </w:rPr>
        <w:t xml:space="preserve"> от </w:t>
      </w:r>
      <w:r>
        <w:rPr>
          <w:rFonts w:ascii="Arial Narrow" w:hAnsi="Arial Narrow"/>
          <w:bCs/>
          <w:iCs/>
        </w:rPr>
        <w:t>01</w:t>
      </w:r>
      <w:r w:rsidRPr="006C20D6">
        <w:rPr>
          <w:rFonts w:ascii="Arial Narrow" w:hAnsi="Arial Narrow"/>
          <w:bCs/>
          <w:iCs/>
        </w:rPr>
        <w:t>.06.20</w:t>
      </w:r>
      <w:r>
        <w:rPr>
          <w:rFonts w:ascii="Arial Narrow" w:hAnsi="Arial Narrow"/>
          <w:bCs/>
          <w:iCs/>
        </w:rPr>
        <w:t>20</w:t>
      </w:r>
      <w:r w:rsidRPr="006C20D6">
        <w:rPr>
          <w:rFonts w:ascii="Arial Narrow" w:hAnsi="Arial Narrow"/>
          <w:bCs/>
          <w:iCs/>
        </w:rPr>
        <w:t>)</w:t>
      </w:r>
      <w:r>
        <w:rPr>
          <w:rFonts w:ascii="Arial Narrow" w:hAnsi="Arial Narrow"/>
          <w:bCs/>
          <w:iCs/>
        </w:rPr>
        <w:t xml:space="preserve"> </w:t>
      </w:r>
      <w:r w:rsidRPr="00854176">
        <w:rPr>
          <w:rFonts w:ascii="Arial Narrow" w:hAnsi="Arial Narrow"/>
          <w:bCs/>
          <w:iCs/>
        </w:rPr>
        <w:t>в состав Ревизионной комиссии избраны:</w:t>
      </w:r>
    </w:p>
    <w:p w14:paraId="59D39513" w14:textId="77777777" w:rsidR="00DD3080" w:rsidRPr="008B1133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8B1133">
        <w:rPr>
          <w:rFonts w:ascii="Arial Narrow" w:hAnsi="Arial Narrow"/>
          <w:bCs/>
          <w:iCs/>
        </w:rPr>
        <w:t>- Щёголева Елена Александровна;</w:t>
      </w:r>
    </w:p>
    <w:p w14:paraId="250AE594" w14:textId="77777777" w:rsidR="00DD3080" w:rsidRPr="008B1133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8B1133">
        <w:rPr>
          <w:rFonts w:ascii="Arial Narrow" w:hAnsi="Arial Narrow"/>
          <w:bCs/>
          <w:iCs/>
        </w:rPr>
        <w:t>- Ажимов Олег Евгеньевич;</w:t>
      </w:r>
    </w:p>
    <w:p w14:paraId="2E1612EB" w14:textId="77777777" w:rsidR="00DD3080" w:rsidRPr="008B1133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8B1133">
        <w:rPr>
          <w:rFonts w:ascii="Arial Narrow" w:hAnsi="Arial Narrow"/>
          <w:bCs/>
          <w:iCs/>
        </w:rPr>
        <w:t>- Рохлина Ольга Владимировна;</w:t>
      </w:r>
    </w:p>
    <w:p w14:paraId="1FE08509" w14:textId="77777777" w:rsidR="00DD3080" w:rsidRPr="008B1133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8B1133">
        <w:rPr>
          <w:rFonts w:ascii="Arial Narrow" w:hAnsi="Arial Narrow"/>
          <w:bCs/>
          <w:iCs/>
        </w:rPr>
        <w:t>-</w:t>
      </w:r>
      <w:r>
        <w:rPr>
          <w:rFonts w:ascii="Arial Narrow" w:hAnsi="Arial Narrow"/>
          <w:bCs/>
          <w:iCs/>
        </w:rPr>
        <w:t xml:space="preserve"> Кочанов Андрей Александрович</w:t>
      </w:r>
      <w:r w:rsidRPr="008B1133">
        <w:rPr>
          <w:rFonts w:ascii="Arial Narrow" w:hAnsi="Arial Narrow"/>
          <w:bCs/>
          <w:iCs/>
        </w:rPr>
        <w:t>;</w:t>
      </w:r>
    </w:p>
    <w:p w14:paraId="035C5E93" w14:textId="77777777" w:rsidR="00DD3080" w:rsidRPr="00854176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8B1133">
        <w:rPr>
          <w:rFonts w:ascii="Arial Narrow" w:hAnsi="Arial Narrow"/>
          <w:bCs/>
          <w:iCs/>
        </w:rPr>
        <w:t>-</w:t>
      </w:r>
      <w:r>
        <w:rPr>
          <w:rFonts w:ascii="Arial Narrow" w:hAnsi="Arial Narrow"/>
          <w:bCs/>
          <w:iCs/>
        </w:rPr>
        <w:t xml:space="preserve"> Арсентьева Светлана Геннадьевна</w:t>
      </w:r>
      <w:r w:rsidRPr="008B1133">
        <w:rPr>
          <w:rFonts w:ascii="Arial Narrow" w:hAnsi="Arial Narrow"/>
          <w:bCs/>
          <w:iCs/>
        </w:rPr>
        <w:t>.</w:t>
      </w:r>
      <w:r w:rsidRPr="00854176">
        <w:rPr>
          <w:rFonts w:ascii="Arial Narrow" w:hAnsi="Arial Narrow"/>
          <w:bCs/>
          <w:iCs/>
        </w:rPr>
        <w:t xml:space="preserve"> </w:t>
      </w:r>
    </w:p>
    <w:p w14:paraId="1417B7A4" w14:textId="77777777" w:rsidR="00DD3080" w:rsidRPr="00854176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854176">
        <w:rPr>
          <w:rFonts w:ascii="Arial Narrow" w:hAnsi="Arial Narrow"/>
          <w:bCs/>
          <w:iCs/>
        </w:rPr>
        <w:t>Порядок выплаты членам Ревизионной комиссии Общества вознаграждений и компенсаций определяется Положением о выплате членам Ревизионной комиссии АО «РАО ЭС Востока» вознаграждений и компенсаций, утвержденным внеочередным Общим собранием акционеров Общества 30 ноября 2011 года.</w:t>
      </w:r>
    </w:p>
    <w:p w14:paraId="6CECBA8F" w14:textId="77777777" w:rsidR="00DD3080" w:rsidRPr="00854176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854176">
        <w:rPr>
          <w:rFonts w:ascii="Arial Narrow" w:hAnsi="Arial Narrow"/>
          <w:bCs/>
          <w:iCs/>
        </w:rPr>
        <w:t>За участие в проверке (ревизии) финансово-хозяйственной деятельности члену Ревизионной комиссии выплачивается единовременное вознаграждение в сумме, эквивалентной 3 (трем) минимальным месячным тарифным ставкам рабочего первого разряда, установленным отраслевым тарифным соглашением в электроэнергетическом комплексе Российской Федерации на дату составления заключения по результатам проведенной проверки.</w:t>
      </w:r>
    </w:p>
    <w:p w14:paraId="221ED86C" w14:textId="77777777" w:rsidR="00DD3080" w:rsidRPr="00DD3080" w:rsidRDefault="00DD3080" w:rsidP="00DD3080">
      <w:pPr>
        <w:ind w:firstLine="709"/>
        <w:jc w:val="both"/>
        <w:rPr>
          <w:rFonts w:ascii="Arial Narrow" w:hAnsi="Arial Narrow"/>
          <w:bCs/>
          <w:iCs/>
        </w:rPr>
      </w:pPr>
      <w:r w:rsidRPr="00DD3080">
        <w:rPr>
          <w:rFonts w:ascii="Arial Narrow" w:hAnsi="Arial Narrow"/>
          <w:bCs/>
          <w:iCs/>
        </w:rPr>
        <w:t>Вознаграждение членов Ревизионной комиссии в 2020 году не производилось.</w:t>
      </w:r>
    </w:p>
    <w:p w14:paraId="66FF8770" w14:textId="77777777" w:rsidR="00CA0362" w:rsidRPr="00347A4E" w:rsidRDefault="00CA0362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5" w:name="_Toc67305187"/>
      <w:r w:rsidRPr="00347A4E">
        <w:rPr>
          <w:rFonts w:ascii="Arial Narrow" w:hAnsi="Arial Narrow"/>
          <w:b/>
          <w:color w:val="0070C0"/>
          <w:sz w:val="24"/>
        </w:rPr>
        <w:t xml:space="preserve">2.2. </w:t>
      </w:r>
      <w:r w:rsidR="005856F8" w:rsidRPr="00347A4E">
        <w:rPr>
          <w:rFonts w:ascii="Arial Narrow" w:hAnsi="Arial Narrow"/>
          <w:b/>
          <w:color w:val="0070C0"/>
          <w:sz w:val="24"/>
        </w:rPr>
        <w:t>У</w:t>
      </w:r>
      <w:r w:rsidRPr="00347A4E">
        <w:rPr>
          <w:rFonts w:ascii="Arial Narrow" w:hAnsi="Arial Narrow"/>
          <w:b/>
          <w:color w:val="0070C0"/>
          <w:sz w:val="24"/>
        </w:rPr>
        <w:t>ставн</w:t>
      </w:r>
      <w:r w:rsidR="005856F8" w:rsidRPr="00347A4E">
        <w:rPr>
          <w:rFonts w:ascii="Arial Narrow" w:hAnsi="Arial Narrow"/>
          <w:b/>
          <w:color w:val="0070C0"/>
          <w:sz w:val="24"/>
        </w:rPr>
        <w:t>ый</w:t>
      </w:r>
      <w:r w:rsidRPr="00347A4E">
        <w:rPr>
          <w:rFonts w:ascii="Arial Narrow" w:hAnsi="Arial Narrow"/>
          <w:b/>
          <w:color w:val="0070C0"/>
          <w:sz w:val="24"/>
        </w:rPr>
        <w:t xml:space="preserve"> капитал</w:t>
      </w:r>
      <w:bookmarkEnd w:id="5"/>
    </w:p>
    <w:p w14:paraId="2C636E64" w14:textId="77777777" w:rsidR="00DD3080" w:rsidRPr="00623A56" w:rsidRDefault="00DD3080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 xml:space="preserve">По состоянию на 31 декабря 2020 года уставный капитал АО «РАО ЭС Востока» составляет 22 716 986 149,00 рублей. </w:t>
      </w:r>
    </w:p>
    <w:p w14:paraId="7D8EAFD7" w14:textId="77777777" w:rsidR="00DD3080" w:rsidRPr="00623A56" w:rsidRDefault="00DD3080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>В течение 2020 года изменений размера уставного капитала Общества не происходило.</w:t>
      </w:r>
    </w:p>
    <w:p w14:paraId="3267D9D0" w14:textId="1CC0C862" w:rsidR="00F852C7" w:rsidRPr="00DD3080" w:rsidRDefault="00F852C7" w:rsidP="00623A56">
      <w:pPr>
        <w:spacing w:after="120"/>
        <w:rPr>
          <w:rFonts w:ascii="Arial Narrow" w:hAnsi="Arial Narrow"/>
          <w:b/>
          <w:i/>
        </w:rPr>
      </w:pPr>
      <w:r w:rsidRPr="00DD3080">
        <w:rPr>
          <w:rFonts w:ascii="Arial Narrow" w:hAnsi="Arial Narrow"/>
          <w:b/>
        </w:rPr>
        <w:t>Структура уставного капитала по категориям акций</w:t>
      </w:r>
      <w:r w:rsidR="007D0C1D" w:rsidRPr="00DD3080">
        <w:rPr>
          <w:rFonts w:ascii="Arial Narrow" w:hAnsi="Arial Narrow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2538"/>
        <w:gridCol w:w="2543"/>
      </w:tblGrid>
      <w:tr w:rsidR="00F852C7" w:rsidRPr="00AC63C6" w14:paraId="6157DCD4" w14:textId="77777777" w:rsidTr="00DD3080">
        <w:tc>
          <w:tcPr>
            <w:tcW w:w="4156" w:type="dxa"/>
            <w:shd w:val="clear" w:color="auto" w:fill="003366"/>
          </w:tcPr>
          <w:p w14:paraId="551BCA97" w14:textId="77777777" w:rsidR="00F852C7" w:rsidRPr="00AC63C6" w:rsidRDefault="00F852C7" w:rsidP="00AB2A60">
            <w:pPr>
              <w:ind w:right="-5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Категория (тип) акций</w:t>
            </w:r>
          </w:p>
        </w:tc>
        <w:tc>
          <w:tcPr>
            <w:tcW w:w="2538" w:type="dxa"/>
            <w:shd w:val="clear" w:color="auto" w:fill="003366"/>
          </w:tcPr>
          <w:p w14:paraId="2637EE61" w14:textId="77777777" w:rsidR="00F852C7" w:rsidRPr="00AC63C6" w:rsidRDefault="00F852C7" w:rsidP="00AB2A60">
            <w:pPr>
              <w:ind w:right="-5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Обыкновенные именные</w:t>
            </w:r>
          </w:p>
        </w:tc>
        <w:tc>
          <w:tcPr>
            <w:tcW w:w="2543" w:type="dxa"/>
            <w:shd w:val="clear" w:color="auto" w:fill="003366"/>
          </w:tcPr>
          <w:p w14:paraId="4AC0CBD1" w14:textId="77777777" w:rsidR="00F852C7" w:rsidRPr="00AC63C6" w:rsidRDefault="00F852C7" w:rsidP="00AB2A60">
            <w:pPr>
              <w:ind w:right="-5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 xml:space="preserve">Привилегированные именные </w:t>
            </w:r>
          </w:p>
        </w:tc>
      </w:tr>
      <w:tr w:rsidR="00DD3080" w:rsidRPr="00AC63C6" w14:paraId="42337113" w14:textId="77777777" w:rsidTr="00DD3080">
        <w:tc>
          <w:tcPr>
            <w:tcW w:w="4156" w:type="dxa"/>
          </w:tcPr>
          <w:p w14:paraId="02BF8AEF" w14:textId="77777777" w:rsidR="00DD3080" w:rsidRPr="00AC63C6" w:rsidRDefault="00DD3080" w:rsidP="00DD308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Общее количество размещенных акций</w:t>
            </w:r>
          </w:p>
        </w:tc>
        <w:tc>
          <w:tcPr>
            <w:tcW w:w="2538" w:type="dxa"/>
          </w:tcPr>
          <w:p w14:paraId="0941A51B" w14:textId="596B1279" w:rsidR="00DD3080" w:rsidRPr="00DD3080" w:rsidRDefault="00DD3080" w:rsidP="00DD3080">
            <w:pPr>
              <w:ind w:right="-5"/>
              <w:rPr>
                <w:rFonts w:ascii="Arial Narrow" w:hAnsi="Arial Narrow"/>
              </w:rPr>
            </w:pPr>
            <w:r w:rsidRPr="00DD3080">
              <w:rPr>
                <w:rFonts w:ascii="Arial Narrow" w:hAnsi="Arial Narrow"/>
                <w:szCs w:val="21"/>
              </w:rPr>
              <w:t>43 358 822 914</w:t>
            </w:r>
          </w:p>
        </w:tc>
        <w:tc>
          <w:tcPr>
            <w:tcW w:w="2543" w:type="dxa"/>
          </w:tcPr>
          <w:p w14:paraId="3667ABB8" w14:textId="41231116" w:rsidR="00DD3080" w:rsidRPr="00DD3080" w:rsidRDefault="00DD3080" w:rsidP="00DD3080">
            <w:pPr>
              <w:ind w:right="-5"/>
              <w:rPr>
                <w:rFonts w:ascii="Arial Narrow" w:hAnsi="Arial Narrow"/>
              </w:rPr>
            </w:pPr>
            <w:r w:rsidRPr="00DD3080">
              <w:rPr>
                <w:rFonts w:ascii="Arial Narrow" w:hAnsi="Arial Narrow"/>
                <w:szCs w:val="21"/>
              </w:rPr>
              <w:t>2 075 149 384</w:t>
            </w:r>
          </w:p>
        </w:tc>
      </w:tr>
      <w:tr w:rsidR="00DD3080" w:rsidRPr="00AC63C6" w14:paraId="1BE16095" w14:textId="77777777" w:rsidTr="00DD3080">
        <w:tc>
          <w:tcPr>
            <w:tcW w:w="4156" w:type="dxa"/>
          </w:tcPr>
          <w:p w14:paraId="4A85BC25" w14:textId="77777777" w:rsidR="00DD3080" w:rsidRPr="00AC63C6" w:rsidRDefault="00DD3080" w:rsidP="00DD308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Номинальная стоимость 1 акции, руб.</w:t>
            </w:r>
          </w:p>
        </w:tc>
        <w:tc>
          <w:tcPr>
            <w:tcW w:w="2538" w:type="dxa"/>
          </w:tcPr>
          <w:p w14:paraId="078FB3E8" w14:textId="0E97704B" w:rsidR="00DD3080" w:rsidRPr="00DD3080" w:rsidRDefault="00DD3080" w:rsidP="00DD3080">
            <w:pPr>
              <w:ind w:right="-5"/>
              <w:rPr>
                <w:rFonts w:ascii="Arial Narrow" w:hAnsi="Arial Narrow"/>
              </w:rPr>
            </w:pPr>
            <w:r w:rsidRPr="00DD3080">
              <w:rPr>
                <w:rFonts w:ascii="Arial Narrow" w:hAnsi="Arial Narrow"/>
                <w:szCs w:val="21"/>
              </w:rPr>
              <w:t>0,50</w:t>
            </w:r>
          </w:p>
        </w:tc>
        <w:tc>
          <w:tcPr>
            <w:tcW w:w="2543" w:type="dxa"/>
          </w:tcPr>
          <w:p w14:paraId="2EF5844E" w14:textId="53902530" w:rsidR="00DD3080" w:rsidRPr="00DD3080" w:rsidRDefault="00DD3080" w:rsidP="00DD3080">
            <w:pPr>
              <w:ind w:right="-5"/>
              <w:rPr>
                <w:rFonts w:ascii="Arial Narrow" w:hAnsi="Arial Narrow"/>
              </w:rPr>
            </w:pPr>
            <w:r w:rsidRPr="00DD3080">
              <w:rPr>
                <w:rFonts w:ascii="Arial Narrow" w:hAnsi="Arial Narrow"/>
                <w:szCs w:val="21"/>
              </w:rPr>
              <w:t>0,50</w:t>
            </w:r>
          </w:p>
        </w:tc>
      </w:tr>
      <w:tr w:rsidR="00DD3080" w:rsidRPr="00AC63C6" w14:paraId="77241DAE" w14:textId="77777777" w:rsidTr="00DD3080">
        <w:tc>
          <w:tcPr>
            <w:tcW w:w="4156" w:type="dxa"/>
          </w:tcPr>
          <w:p w14:paraId="3042E91B" w14:textId="74D8D8AD" w:rsidR="00DD3080" w:rsidRPr="00AC63C6" w:rsidRDefault="00DD3080" w:rsidP="00DD3080">
            <w:pPr>
              <w:ind w:right="-5"/>
              <w:rPr>
                <w:rFonts w:ascii="Arial Narrow" w:hAnsi="Arial Narrow"/>
              </w:rPr>
            </w:pPr>
            <w:r w:rsidRPr="00AC63C6">
              <w:rPr>
                <w:rFonts w:ascii="Arial Narrow" w:hAnsi="Arial Narrow"/>
              </w:rPr>
              <w:t>Общая номинальная стоимость</w:t>
            </w:r>
            <w:r w:rsidR="00623A56">
              <w:rPr>
                <w:rFonts w:ascii="Arial Narrow" w:hAnsi="Arial Narrow"/>
              </w:rPr>
              <w:t>, руб.</w:t>
            </w:r>
          </w:p>
        </w:tc>
        <w:tc>
          <w:tcPr>
            <w:tcW w:w="2538" w:type="dxa"/>
          </w:tcPr>
          <w:p w14:paraId="11F57466" w14:textId="745CD860" w:rsidR="00DD3080" w:rsidRPr="00DD3080" w:rsidRDefault="00DD3080" w:rsidP="00DD3080">
            <w:pPr>
              <w:ind w:right="-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1"/>
              </w:rPr>
              <w:t>21 679 411 457</w:t>
            </w:r>
          </w:p>
        </w:tc>
        <w:tc>
          <w:tcPr>
            <w:tcW w:w="2543" w:type="dxa"/>
          </w:tcPr>
          <w:p w14:paraId="107F1A64" w14:textId="6F794CF4" w:rsidR="00DD3080" w:rsidRPr="00DD3080" w:rsidRDefault="00DD3080" w:rsidP="00DD3080">
            <w:pPr>
              <w:ind w:right="-5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1"/>
              </w:rPr>
              <w:t>1 037 574 692</w:t>
            </w:r>
          </w:p>
        </w:tc>
      </w:tr>
    </w:tbl>
    <w:p w14:paraId="7E22EA47" w14:textId="375EE96E" w:rsidR="00F852C7" w:rsidRPr="00623A56" w:rsidRDefault="00F852C7" w:rsidP="00AB2A60">
      <w:pPr>
        <w:autoSpaceDE w:val="0"/>
        <w:autoSpaceDN w:val="0"/>
        <w:adjustRightInd w:val="0"/>
        <w:jc w:val="both"/>
        <w:rPr>
          <w:rFonts w:ascii="Arial Narrow" w:hAnsi="Arial Narrow"/>
          <w:sz w:val="14"/>
        </w:rPr>
      </w:pPr>
    </w:p>
    <w:p w14:paraId="31A0DED7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>Выпуск обыкновенных именных акций АО «РАО ЭС Востока» зарегистрирован Федеральной службой по финансовым рынкам (ФСФР России) 29 июля 2008 года. Выпуску присвоен государственный регистрационный номер 1-01-55384-Е.</w:t>
      </w:r>
    </w:p>
    <w:p w14:paraId="0391A8BD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>Выпуск привилегированных именных акций АО «РАО ЭС Востока» зарегистрирован ФСФР России 08 декабря 2009 года под государственным регистрационным номером 2-02-55384-Е. Привилегированные именные акции АО «РАО ЭС Востока» данного выпуска размещены путем конвертации привилегированных именных акций (государственный регистрационный номер 1-02-55384-Е от 29 июля 2008 года) в акции той же категории с иными правами.</w:t>
      </w:r>
    </w:p>
    <w:p w14:paraId="06030AD8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lastRenderedPageBreak/>
        <w:t>ФСФР России решением от 24 мая 2011 года зарегистрировала дополнительный выпуск и проспект обыкновенных именных бездокументарных акций АО «РАО ЭС Востока», размещаемых путем открытой подписки (государственный регистрационный номер выпуска 1-01-55384-Е-001D). Решение об увеличении уставного капитала Общества было принято Советом директоров Общества 23 марта 2011 года в целях привлечения денежных средств, в том числе средств федерального бюджета, для финансирования инвестиционных проектов Холдинга.</w:t>
      </w:r>
    </w:p>
    <w:p w14:paraId="3DC3AC14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>Отчет об итогах дополнительного выпуска акций Общества зарегистрирован ФСФР России 07 февраля 2012 года. В результате дополнительной эмиссии размещено 2 317 068 930 обыкновенных именных акций АО «РАО ЭС Востока» на общую сумму по номинальной стоимости 1 158 534 465 рублей, при этом привлечено средств федерального бюджета на сумму 746 236 200,00 рублей.</w:t>
      </w:r>
    </w:p>
    <w:p w14:paraId="16AD4A2B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>Изменения в Устав АО «РАО ЭС Востока», связанные с увеличением уставного капитала, зарегистрированы Межрайонной инспекцией Федеральной налоговой службы № 1 по Амурской области 29 февраля 2012 года.</w:t>
      </w:r>
    </w:p>
    <w:p w14:paraId="1103115D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>Согласно Уставу, Общество объявляет дополнительно к размещенным акциям 17 682 931 070 обыкновенных именных акций номинальной стоимостью 0,5 рубля каждая на общую сумму по номинальной стоимости 8 841 465 535,00 рублей.</w:t>
      </w:r>
    </w:p>
    <w:p w14:paraId="3DBDEA09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 xml:space="preserve">Изменения, произошедшие в течение 2020 года: </w:t>
      </w:r>
    </w:p>
    <w:p w14:paraId="39C83F86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 xml:space="preserve">17.08.2020 состоялось внеочередное общее собрание акционеров Общества по вопросу увеличения уставного капитала, предусматривающему размещение дополнительных акций по закрытой подписке в пользу ПАО «РусГидро». </w:t>
      </w:r>
    </w:p>
    <w:p w14:paraId="5239D2DE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 xml:space="preserve">21.09.2020 Банком России зарегистрирован документ, содержащий условия размещения дополнительных обыкновенных акций Общества. </w:t>
      </w:r>
    </w:p>
    <w:p w14:paraId="0F5B6AAA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>08.12.2020 ПАО «РусГидро внесло в уставный капитал АО «РАО ЭС Востока» 4 507 568 обыкновенных акций АО «СЭК» (34,62 % уставного капитала АО «СЭК»).</w:t>
      </w:r>
    </w:p>
    <w:p w14:paraId="4117B155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 xml:space="preserve"> 30.12.2020 в пользу ПАО «РусГидро» размещено 9 015 136 000 обыкновенных акций АО «РАО ЭС Востока».</w:t>
      </w:r>
    </w:p>
    <w:p w14:paraId="18590CDC" w14:textId="44FADED9" w:rsidR="00F852C7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>Регистрация отчета об итогах дополнительного выпуска акций Общества планируется в 2021 году.</w:t>
      </w:r>
    </w:p>
    <w:p w14:paraId="11D8C5DC" w14:textId="77777777" w:rsidR="005856F8" w:rsidRPr="00347A4E" w:rsidRDefault="005856F8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6" w:name="_Toc67305188"/>
      <w:r w:rsidRPr="00347A4E">
        <w:rPr>
          <w:rFonts w:ascii="Arial Narrow" w:hAnsi="Arial Narrow"/>
          <w:b/>
          <w:color w:val="0070C0"/>
          <w:sz w:val="24"/>
        </w:rPr>
        <w:t>2.3. Структура уставного капитала</w:t>
      </w:r>
      <w:bookmarkEnd w:id="6"/>
    </w:p>
    <w:p w14:paraId="442B4012" w14:textId="77777777" w:rsidR="00F852C7" w:rsidRPr="00623A56" w:rsidRDefault="00F852C7" w:rsidP="00F852C7">
      <w:pPr>
        <w:tabs>
          <w:tab w:val="left" w:pos="709"/>
        </w:tabs>
        <w:ind w:firstLine="567"/>
        <w:jc w:val="both"/>
        <w:rPr>
          <w:rFonts w:ascii="Arial Narrow" w:hAnsi="Arial Narrow" w:cs="Arial"/>
          <w:sz w:val="12"/>
        </w:rPr>
      </w:pPr>
    </w:p>
    <w:tbl>
      <w:tblPr>
        <w:tblW w:w="9568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3392"/>
        <w:gridCol w:w="1677"/>
        <w:gridCol w:w="1417"/>
        <w:gridCol w:w="1418"/>
        <w:gridCol w:w="1664"/>
      </w:tblGrid>
      <w:tr w:rsidR="00F852C7" w:rsidRPr="00AC63C6" w14:paraId="08A775B9" w14:textId="77777777" w:rsidTr="00AB2A60">
        <w:trPr>
          <w:cantSplit/>
          <w:trHeight w:val="541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A45C064" w14:textId="77777777" w:rsidR="00F852C7" w:rsidRPr="00AC63C6" w:rsidRDefault="00F852C7" w:rsidP="00AB2A60">
            <w:pPr>
              <w:ind w:hanging="73"/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 xml:space="preserve">Наименование владельца </w:t>
            </w:r>
          </w:p>
          <w:p w14:paraId="70F28B99" w14:textId="77777777" w:rsidR="00F852C7" w:rsidRPr="00AC63C6" w:rsidRDefault="00F852C7" w:rsidP="00AB2A60">
            <w:pPr>
              <w:ind w:hanging="73"/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ценных бумаг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3366"/>
            <w:vAlign w:val="center"/>
          </w:tcPr>
          <w:p w14:paraId="23E27388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Доля в уставном капитале по состоянию на: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3366"/>
            <w:vAlign w:val="center"/>
          </w:tcPr>
          <w:p w14:paraId="4176E121" w14:textId="77777777" w:rsidR="00F852C7" w:rsidRPr="00AC63C6" w:rsidRDefault="00F852C7" w:rsidP="00AB2A60">
            <w:pPr>
              <w:jc w:val="center"/>
              <w:rPr>
                <w:rFonts w:ascii="Arial Narrow" w:hAnsi="Arial Narrow"/>
                <w:b/>
              </w:rPr>
            </w:pPr>
            <w:r w:rsidRPr="00AC63C6">
              <w:rPr>
                <w:rFonts w:ascii="Arial Narrow" w:hAnsi="Arial Narrow"/>
                <w:b/>
              </w:rPr>
              <w:t>Доля обыкновенных акций по состоянию на:</w:t>
            </w:r>
          </w:p>
        </w:tc>
      </w:tr>
      <w:tr w:rsidR="00623A56" w:rsidRPr="00AC63C6" w14:paraId="0FD43D91" w14:textId="77777777" w:rsidTr="00AB2A60">
        <w:trPr>
          <w:cantSplit/>
          <w:trHeight w:val="384"/>
          <w:jc w:val="center"/>
        </w:trPr>
        <w:tc>
          <w:tcPr>
            <w:tcW w:w="339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1B5BFFAB" w14:textId="77777777" w:rsidR="00623A56" w:rsidRPr="00AC63C6" w:rsidRDefault="00623A56" w:rsidP="00623A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center"/>
          </w:tcPr>
          <w:p w14:paraId="336C0535" w14:textId="14AD9D68" w:rsidR="00623A56" w:rsidRPr="00623A56" w:rsidRDefault="00623A56" w:rsidP="00623A56">
            <w:pPr>
              <w:jc w:val="center"/>
              <w:rPr>
                <w:rFonts w:ascii="Arial Narrow" w:hAnsi="Arial Narrow"/>
                <w:b/>
              </w:rPr>
            </w:pPr>
            <w:r w:rsidRPr="00623A56">
              <w:rPr>
                <w:rFonts w:ascii="Arial Narrow" w:hAnsi="Arial Narrow"/>
                <w:b/>
                <w:bCs/>
                <w:iCs/>
                <w:color w:val="FFFFFF"/>
              </w:rPr>
              <w:t>01.01.</w:t>
            </w:r>
            <w:r w:rsidRPr="00623A56">
              <w:rPr>
                <w:rFonts w:ascii="Arial Narrow" w:hAnsi="Arial Narrow"/>
                <w:b/>
                <w:color w:val="FFFFFF"/>
              </w:rPr>
              <w:t>2020 г</w:t>
            </w:r>
            <w:r w:rsidRPr="00623A56">
              <w:rPr>
                <w:rFonts w:ascii="Arial Narrow" w:hAnsi="Arial Narrow"/>
                <w:b/>
                <w:bCs/>
                <w:iCs/>
                <w:color w:va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5210A409" w14:textId="32782AA4" w:rsidR="00623A56" w:rsidRPr="00623A56" w:rsidRDefault="00623A56" w:rsidP="00623A56">
            <w:pPr>
              <w:jc w:val="center"/>
              <w:rPr>
                <w:rFonts w:ascii="Arial Narrow" w:hAnsi="Arial Narrow"/>
                <w:b/>
              </w:rPr>
            </w:pPr>
            <w:r w:rsidRPr="00623A56">
              <w:rPr>
                <w:rFonts w:ascii="Arial Narrow" w:hAnsi="Arial Narrow"/>
                <w:b/>
                <w:bCs/>
                <w:iCs/>
                <w:color w:val="FFFFFF"/>
              </w:rPr>
              <w:t>31.12.</w:t>
            </w:r>
            <w:r w:rsidRPr="00623A56">
              <w:rPr>
                <w:rFonts w:ascii="Arial Narrow" w:hAnsi="Arial Narrow"/>
                <w:b/>
                <w:color w:val="FFFFFF"/>
              </w:rPr>
              <w:t>2020 г</w:t>
            </w:r>
            <w:r w:rsidRPr="00623A56">
              <w:rPr>
                <w:rFonts w:ascii="Arial Narrow" w:hAnsi="Arial Narrow"/>
                <w:b/>
                <w:bCs/>
                <w:iCs/>
                <w:color w:va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371C8AE" w14:textId="33EDC5A8" w:rsidR="00623A56" w:rsidRPr="00623A56" w:rsidRDefault="00623A56" w:rsidP="00623A56">
            <w:pPr>
              <w:jc w:val="center"/>
              <w:rPr>
                <w:rFonts w:ascii="Arial Narrow" w:hAnsi="Arial Narrow"/>
                <w:b/>
              </w:rPr>
            </w:pPr>
            <w:r w:rsidRPr="00623A56">
              <w:rPr>
                <w:rFonts w:ascii="Arial Narrow" w:hAnsi="Arial Narrow"/>
                <w:b/>
                <w:bCs/>
                <w:iCs/>
                <w:color w:val="FFFFFF"/>
              </w:rPr>
              <w:t>01.01.</w:t>
            </w:r>
            <w:r w:rsidRPr="00623A56">
              <w:rPr>
                <w:rFonts w:ascii="Arial Narrow" w:hAnsi="Arial Narrow"/>
                <w:b/>
                <w:color w:val="FFFFFF"/>
              </w:rPr>
              <w:t>2020 г</w:t>
            </w:r>
            <w:r w:rsidRPr="00623A56">
              <w:rPr>
                <w:rFonts w:ascii="Arial Narrow" w:hAnsi="Arial Narrow"/>
                <w:b/>
                <w:bCs/>
                <w:iCs/>
                <w:color w:val="FFFFFF"/>
              </w:rPr>
              <w:t>.</w:t>
            </w:r>
          </w:p>
        </w:tc>
        <w:tc>
          <w:tcPr>
            <w:tcW w:w="166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F2CAC21" w14:textId="64C45D0F" w:rsidR="00623A56" w:rsidRPr="00623A56" w:rsidRDefault="00623A56" w:rsidP="00623A56">
            <w:pPr>
              <w:jc w:val="center"/>
              <w:rPr>
                <w:rFonts w:ascii="Arial Narrow" w:hAnsi="Arial Narrow"/>
                <w:b/>
              </w:rPr>
            </w:pPr>
            <w:r w:rsidRPr="00623A56">
              <w:rPr>
                <w:rFonts w:ascii="Arial Narrow" w:hAnsi="Arial Narrow"/>
                <w:b/>
                <w:bCs/>
                <w:iCs/>
                <w:color w:val="FFFFFF"/>
              </w:rPr>
              <w:t>31.12.</w:t>
            </w:r>
            <w:r w:rsidRPr="00623A56">
              <w:rPr>
                <w:rFonts w:ascii="Arial Narrow" w:hAnsi="Arial Narrow"/>
                <w:b/>
                <w:color w:val="FFFFFF"/>
              </w:rPr>
              <w:t>2020 г</w:t>
            </w:r>
            <w:r w:rsidRPr="00623A56">
              <w:rPr>
                <w:rFonts w:ascii="Arial Narrow" w:hAnsi="Arial Narrow"/>
                <w:b/>
                <w:bCs/>
                <w:iCs/>
                <w:color w:val="FFFFFF"/>
              </w:rPr>
              <w:t>.</w:t>
            </w:r>
          </w:p>
        </w:tc>
      </w:tr>
      <w:tr w:rsidR="00623A56" w:rsidRPr="00AC63C6" w14:paraId="14F376CB" w14:textId="77777777" w:rsidTr="00AB2A60">
        <w:trPr>
          <w:trHeight w:val="269"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367" w14:textId="77777777" w:rsidR="00623A56" w:rsidRPr="00AC63C6" w:rsidRDefault="00623A56" w:rsidP="00623A56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AC63C6">
              <w:rPr>
                <w:rFonts w:ascii="Arial Narrow" w:hAnsi="Arial Narrow"/>
                <w:bCs/>
                <w:iCs/>
              </w:rPr>
              <w:t>ПАО «РусГидро»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CB4F" w14:textId="2750E05C" w:rsidR="00623A56" w:rsidRPr="00AC63C6" w:rsidRDefault="00623A56" w:rsidP="00623A56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854176">
              <w:rPr>
                <w:rFonts w:ascii="Arial Narrow" w:hAnsi="Arial Narrow"/>
              </w:rPr>
              <w:t>84,39 %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6F6" w14:textId="1704CA7F" w:rsidR="00623A56" w:rsidRPr="00AC63C6" w:rsidRDefault="00623A56" w:rsidP="00623A56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854176">
              <w:rPr>
                <w:rFonts w:ascii="Arial Narrow" w:hAnsi="Arial Narrow"/>
              </w:rPr>
              <w:t>84,39 %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D3A" w14:textId="7DBC3CEB" w:rsidR="00623A56" w:rsidRPr="00AC63C6" w:rsidRDefault="00623A56" w:rsidP="00623A56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854176">
              <w:rPr>
                <w:rFonts w:ascii="Arial Narrow" w:hAnsi="Arial Narrow"/>
              </w:rPr>
              <w:t>84,39 %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616" w14:textId="18FC0F52" w:rsidR="00623A56" w:rsidRPr="00AC63C6" w:rsidRDefault="00623A56" w:rsidP="00623A56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854176">
              <w:rPr>
                <w:rFonts w:ascii="Arial Narrow" w:hAnsi="Arial Narrow"/>
              </w:rPr>
              <w:t>84,39 %</w:t>
            </w:r>
          </w:p>
        </w:tc>
      </w:tr>
      <w:tr w:rsidR="00623A56" w:rsidRPr="00AC63C6" w14:paraId="35DFBF20" w14:textId="77777777" w:rsidTr="00AB2A60">
        <w:trPr>
          <w:trHeight w:val="269"/>
          <w:jc w:val="center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354" w14:textId="41E3EFC3" w:rsidR="00623A56" w:rsidRPr="00AC63C6" w:rsidRDefault="00623A56" w:rsidP="00623A56">
            <w:pPr>
              <w:jc w:val="center"/>
              <w:rPr>
                <w:rFonts w:ascii="Arial Narrow" w:hAnsi="Arial Narrow"/>
                <w:bCs/>
                <w:iCs/>
              </w:rPr>
            </w:pPr>
            <w:r w:rsidRPr="00AC63C6">
              <w:rPr>
                <w:rFonts w:ascii="Arial Narrow" w:hAnsi="Arial Narrow"/>
                <w:bCs/>
                <w:iCs/>
              </w:rPr>
              <w:t>АО «</w:t>
            </w:r>
            <w:proofErr w:type="spellStart"/>
            <w:r w:rsidRPr="00AC63C6">
              <w:rPr>
                <w:rFonts w:ascii="Arial Narrow" w:hAnsi="Arial Narrow"/>
                <w:bCs/>
                <w:iCs/>
              </w:rPr>
              <w:t>Гидроинвест</w:t>
            </w:r>
            <w:proofErr w:type="spellEnd"/>
            <w:r w:rsidRPr="00AC63C6">
              <w:rPr>
                <w:rFonts w:ascii="Arial Narrow" w:hAnsi="Arial Narrow"/>
                <w:bCs/>
                <w:iCs/>
              </w:rPr>
              <w:t>»</w:t>
            </w:r>
            <w:r>
              <w:rPr>
                <w:rStyle w:val="a5"/>
                <w:rFonts w:ascii="Arial Narrow" w:hAnsi="Arial Narrow"/>
                <w:bCs/>
                <w:iCs/>
              </w:rPr>
              <w:footnoteReference w:id="1"/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674" w14:textId="12262AAD" w:rsidR="00623A56" w:rsidRPr="00AC63C6" w:rsidRDefault="00623A56" w:rsidP="00623A56">
            <w:pPr>
              <w:jc w:val="center"/>
              <w:rPr>
                <w:rFonts w:ascii="Arial Narrow" w:hAnsi="Arial Narrow"/>
              </w:rPr>
            </w:pPr>
            <w:r w:rsidRPr="00854176">
              <w:rPr>
                <w:rFonts w:ascii="Arial Narrow" w:hAnsi="Arial Narrow"/>
              </w:rPr>
              <w:t>15,59 %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A0F" w14:textId="76E8BB2D" w:rsidR="00623A56" w:rsidRPr="00AC63C6" w:rsidRDefault="00623A56" w:rsidP="00623A56">
            <w:pPr>
              <w:jc w:val="center"/>
              <w:rPr>
                <w:rFonts w:ascii="Arial Narrow" w:hAnsi="Arial Narrow"/>
              </w:rPr>
            </w:pPr>
            <w:r w:rsidRPr="00854176">
              <w:rPr>
                <w:rFonts w:ascii="Arial Narrow" w:hAnsi="Arial Narrow"/>
              </w:rPr>
              <w:t>15,59 %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AF4" w14:textId="10241063" w:rsidR="00623A56" w:rsidRPr="00AC63C6" w:rsidRDefault="00623A56" w:rsidP="00623A56">
            <w:pPr>
              <w:jc w:val="center"/>
              <w:rPr>
                <w:rFonts w:ascii="Arial Narrow" w:hAnsi="Arial Narrow"/>
              </w:rPr>
            </w:pPr>
            <w:r w:rsidRPr="00854176">
              <w:rPr>
                <w:rFonts w:ascii="Arial Narrow" w:hAnsi="Arial Narrow"/>
              </w:rPr>
              <w:t>15,59 %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C86" w14:textId="49AB9228" w:rsidR="00623A56" w:rsidRPr="00AC63C6" w:rsidRDefault="00623A56" w:rsidP="00623A56">
            <w:pPr>
              <w:jc w:val="center"/>
              <w:rPr>
                <w:rFonts w:ascii="Arial Narrow" w:hAnsi="Arial Narrow"/>
              </w:rPr>
            </w:pPr>
            <w:r w:rsidRPr="00854176">
              <w:rPr>
                <w:rFonts w:ascii="Arial Narrow" w:hAnsi="Arial Narrow"/>
              </w:rPr>
              <w:t>15,59 %</w:t>
            </w:r>
          </w:p>
        </w:tc>
      </w:tr>
    </w:tbl>
    <w:p w14:paraId="51E61562" w14:textId="68B331DD" w:rsidR="00623A56" w:rsidRPr="00854176" w:rsidRDefault="00623A56" w:rsidP="00623A56">
      <w:pPr>
        <w:tabs>
          <w:tab w:val="left" w:pos="709"/>
        </w:tabs>
        <w:ind w:firstLine="567"/>
        <w:jc w:val="both"/>
        <w:rPr>
          <w:rFonts w:ascii="Arial Narrow" w:hAnsi="Arial Narrow" w:cs="Arial"/>
        </w:rPr>
      </w:pPr>
    </w:p>
    <w:p w14:paraId="07AC7D81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 xml:space="preserve">Общее количество лиц, зарегистрированных в реестре акционеров АО «РАО ЭС Востока» по состоянию на 31.12.2020 г. – 6, из них номинальные держатели – 3. </w:t>
      </w:r>
    </w:p>
    <w:p w14:paraId="7F5776E1" w14:textId="77777777" w:rsidR="00623A56" w:rsidRPr="00623A56" w:rsidRDefault="00623A56" w:rsidP="00623A56">
      <w:pPr>
        <w:ind w:firstLine="709"/>
        <w:jc w:val="both"/>
        <w:rPr>
          <w:rFonts w:ascii="Arial Narrow" w:hAnsi="Arial Narrow"/>
          <w:bCs/>
          <w:iCs/>
        </w:rPr>
      </w:pPr>
      <w:r w:rsidRPr="00623A56">
        <w:rPr>
          <w:rFonts w:ascii="Arial Narrow" w:hAnsi="Arial Narrow"/>
          <w:bCs/>
          <w:iCs/>
        </w:rPr>
        <w:t xml:space="preserve">Общее количество акционеров АО «РАО ЭС Востока» на 31.12.2020 – 5. </w:t>
      </w:r>
    </w:p>
    <w:p w14:paraId="47EF37D3" w14:textId="59789EB5" w:rsidR="00AB2A60" w:rsidRPr="00347A4E" w:rsidRDefault="00623A56" w:rsidP="00623A56">
      <w:pPr>
        <w:ind w:firstLine="709"/>
        <w:jc w:val="both"/>
        <w:rPr>
          <w:rFonts w:ascii="Arial Narrow" w:hAnsi="Arial Narrow" w:cs="Arial"/>
        </w:rPr>
      </w:pPr>
      <w:r w:rsidRPr="00623A56">
        <w:rPr>
          <w:rFonts w:ascii="Arial Narrow" w:hAnsi="Arial Narrow"/>
          <w:bCs/>
          <w:iCs/>
        </w:rPr>
        <w:t>Количество акций, находящихся в распоряжении Общества, а также количество акций Общества, принадлежащих подконтрольным Обществу юридическим лицам: 0 штук.</w:t>
      </w:r>
    </w:p>
    <w:p w14:paraId="6A6CE05C" w14:textId="77777777" w:rsidR="00CA0362" w:rsidRPr="00347A4E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  <w:sectPr w:rsidR="00CA0362" w:rsidRPr="00347A4E" w:rsidSect="00332DC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DE82739" w14:textId="77777777" w:rsidR="00CA0362" w:rsidRPr="00347A4E" w:rsidRDefault="00CA0362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7" w:name="_Toc67305189"/>
      <w:r w:rsidRPr="00347A4E">
        <w:rPr>
          <w:rFonts w:ascii="Arial Narrow" w:hAnsi="Arial Narrow"/>
          <w:b/>
          <w:color w:val="0070C0"/>
          <w:sz w:val="24"/>
        </w:rPr>
        <w:lastRenderedPageBreak/>
        <w:t>2.</w:t>
      </w:r>
      <w:r w:rsidR="005856F8" w:rsidRPr="00347A4E">
        <w:rPr>
          <w:rFonts w:ascii="Arial Narrow" w:hAnsi="Arial Narrow"/>
          <w:b/>
          <w:color w:val="0070C0"/>
          <w:sz w:val="24"/>
        </w:rPr>
        <w:t>4</w:t>
      </w:r>
      <w:r w:rsidRPr="00347A4E">
        <w:rPr>
          <w:rFonts w:ascii="Arial Narrow" w:hAnsi="Arial Narrow"/>
          <w:b/>
          <w:color w:val="0070C0"/>
          <w:sz w:val="24"/>
        </w:rPr>
        <w:t>. Участие общества в иных организациях</w:t>
      </w:r>
      <w:bookmarkEnd w:id="7"/>
      <w:r w:rsidRPr="00347A4E">
        <w:rPr>
          <w:rFonts w:ascii="Arial Narrow" w:hAnsi="Arial Narrow"/>
          <w:b/>
          <w:color w:val="0070C0"/>
          <w:sz w:val="24"/>
        </w:rPr>
        <w:t xml:space="preserve">   </w:t>
      </w:r>
    </w:p>
    <w:p w14:paraId="7E35B4EF" w14:textId="779A1CD3" w:rsidR="00381A33" w:rsidRPr="00347A4E" w:rsidRDefault="00623A56" w:rsidP="00381A33">
      <w:pPr>
        <w:shd w:val="clear" w:color="auto" w:fill="FFFFFF"/>
        <w:tabs>
          <w:tab w:val="left" w:pos="610"/>
          <w:tab w:val="left" w:pos="851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70C0"/>
        </w:rPr>
      </w:pPr>
      <w:r w:rsidRPr="00623A56">
        <w:rPr>
          <w:rFonts w:ascii="Arial Narrow" w:hAnsi="Arial Narrow"/>
        </w:rPr>
        <w:t>Информация об участии Общества в иных хозяйственных обществах по состоянию на 31 декабря 2020 года:</w:t>
      </w:r>
    </w:p>
    <w:p w14:paraId="0C79CB34" w14:textId="21406B95" w:rsidR="00CA0362" w:rsidRPr="00623A56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14"/>
          <w:lang w:val="ru-RU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261"/>
        <w:gridCol w:w="2409"/>
        <w:gridCol w:w="2127"/>
        <w:gridCol w:w="2268"/>
      </w:tblGrid>
      <w:tr w:rsidR="00623A56" w:rsidRPr="00FE4C66" w14:paraId="58B706E0" w14:textId="77777777" w:rsidTr="00623A56">
        <w:tc>
          <w:tcPr>
            <w:tcW w:w="5245" w:type="dxa"/>
            <w:shd w:val="clear" w:color="auto" w:fill="1F3864" w:themeFill="accent5" w:themeFillShade="80"/>
            <w:vAlign w:val="center"/>
          </w:tcPr>
          <w:p w14:paraId="5351016D" w14:textId="77777777" w:rsidR="00623A56" w:rsidRPr="00623A56" w:rsidRDefault="00623A56" w:rsidP="00623A56">
            <w:pPr>
              <w:ind w:hanging="73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23A56">
              <w:rPr>
                <w:rFonts w:ascii="Arial Narrow" w:hAnsi="Arial Narrow"/>
                <w:b/>
                <w:color w:val="FFFFFF" w:themeColor="background1"/>
              </w:rPr>
              <w:t>Наименование Общества</w:t>
            </w:r>
          </w:p>
        </w:tc>
        <w:tc>
          <w:tcPr>
            <w:tcW w:w="3261" w:type="dxa"/>
            <w:shd w:val="clear" w:color="auto" w:fill="1F3864" w:themeFill="accent5" w:themeFillShade="80"/>
            <w:vAlign w:val="center"/>
          </w:tcPr>
          <w:p w14:paraId="65B09A99" w14:textId="20E9CDBB" w:rsidR="00623A56" w:rsidRPr="00623A56" w:rsidRDefault="00623A56" w:rsidP="00623A56">
            <w:pPr>
              <w:ind w:hanging="73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23A56">
              <w:rPr>
                <w:rFonts w:ascii="Arial Narrow" w:hAnsi="Arial Narrow"/>
                <w:b/>
                <w:color w:val="FFFFFF" w:themeColor="background1"/>
              </w:rPr>
              <w:t>Место нахождения</w:t>
            </w:r>
          </w:p>
        </w:tc>
        <w:tc>
          <w:tcPr>
            <w:tcW w:w="2409" w:type="dxa"/>
            <w:shd w:val="clear" w:color="auto" w:fill="1F3864" w:themeFill="accent5" w:themeFillShade="80"/>
            <w:vAlign w:val="center"/>
          </w:tcPr>
          <w:p w14:paraId="4327BDEB" w14:textId="77777777" w:rsidR="00623A56" w:rsidRPr="00623A56" w:rsidRDefault="00623A56" w:rsidP="00623A56">
            <w:pPr>
              <w:ind w:hanging="73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23A56">
              <w:rPr>
                <w:rFonts w:ascii="Arial Narrow" w:hAnsi="Arial Narrow"/>
                <w:b/>
                <w:color w:val="FFFFFF" w:themeColor="background1"/>
              </w:rPr>
              <w:t>Доля Общества в уставном капитале, %</w:t>
            </w:r>
          </w:p>
        </w:tc>
        <w:tc>
          <w:tcPr>
            <w:tcW w:w="2127" w:type="dxa"/>
            <w:shd w:val="clear" w:color="auto" w:fill="1F3864" w:themeFill="accent5" w:themeFillShade="80"/>
            <w:vAlign w:val="center"/>
          </w:tcPr>
          <w:p w14:paraId="66ADAE25" w14:textId="77777777" w:rsidR="00623A56" w:rsidRPr="00623A56" w:rsidRDefault="00623A56" w:rsidP="00623A56">
            <w:pPr>
              <w:ind w:hanging="73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23A56">
              <w:rPr>
                <w:rFonts w:ascii="Arial Narrow" w:hAnsi="Arial Narrow"/>
                <w:b/>
                <w:color w:val="FFFFFF" w:themeColor="background1"/>
              </w:rPr>
              <w:t>Доля Общества от обыкновенных акций, %</w:t>
            </w:r>
          </w:p>
        </w:tc>
        <w:tc>
          <w:tcPr>
            <w:tcW w:w="2268" w:type="dxa"/>
            <w:shd w:val="clear" w:color="auto" w:fill="1F3864" w:themeFill="accent5" w:themeFillShade="80"/>
            <w:vAlign w:val="center"/>
          </w:tcPr>
          <w:p w14:paraId="2FFEB01D" w14:textId="44863C86" w:rsidR="00623A56" w:rsidRPr="00623A56" w:rsidRDefault="00623A56" w:rsidP="00623A56">
            <w:pPr>
              <w:ind w:hanging="73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623A56">
              <w:rPr>
                <w:rFonts w:ascii="Arial Narrow" w:hAnsi="Arial Narrow"/>
                <w:b/>
                <w:color w:val="FFFFFF" w:themeColor="background1"/>
              </w:rPr>
              <w:t>Размер полученных Обществом дивидендов, руб.</w:t>
            </w:r>
          </w:p>
        </w:tc>
      </w:tr>
      <w:tr w:rsidR="00623A56" w:rsidRPr="00FE4C66" w14:paraId="1C38CDE9" w14:textId="77777777" w:rsidTr="00957EB0">
        <w:tc>
          <w:tcPr>
            <w:tcW w:w="5245" w:type="dxa"/>
            <w:shd w:val="clear" w:color="auto" w:fill="auto"/>
          </w:tcPr>
          <w:p w14:paraId="008F9E03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Публичное акционерное общество энергетики и электрификации «Камчатскэнерго»</w:t>
            </w:r>
          </w:p>
          <w:p w14:paraId="20AD9C61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(ПАО «Камчатскэнерго»)</w:t>
            </w:r>
          </w:p>
        </w:tc>
        <w:tc>
          <w:tcPr>
            <w:tcW w:w="3261" w:type="dxa"/>
            <w:shd w:val="clear" w:color="auto" w:fill="auto"/>
          </w:tcPr>
          <w:p w14:paraId="3F54ED10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 xml:space="preserve">Российская Федерация, </w:t>
            </w:r>
          </w:p>
          <w:p w14:paraId="38174A27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г. Петропавловск-Камчатский</w:t>
            </w:r>
          </w:p>
        </w:tc>
        <w:tc>
          <w:tcPr>
            <w:tcW w:w="2409" w:type="dxa"/>
            <w:shd w:val="clear" w:color="auto" w:fill="auto"/>
          </w:tcPr>
          <w:p w14:paraId="70849953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  <w:r w:rsidRPr="00FE4C66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78</w:t>
            </w:r>
          </w:p>
        </w:tc>
        <w:tc>
          <w:tcPr>
            <w:tcW w:w="2127" w:type="dxa"/>
            <w:shd w:val="clear" w:color="auto" w:fill="auto"/>
          </w:tcPr>
          <w:p w14:paraId="29FAF938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351EC4">
              <w:rPr>
                <w:rFonts w:ascii="Arial Narrow" w:hAnsi="Arial Narrow"/>
              </w:rPr>
              <w:t>85,09</w:t>
            </w:r>
          </w:p>
        </w:tc>
        <w:tc>
          <w:tcPr>
            <w:tcW w:w="2268" w:type="dxa"/>
          </w:tcPr>
          <w:p w14:paraId="1C379AC2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FE4C66">
              <w:rPr>
                <w:rFonts w:ascii="Arial Narrow" w:hAnsi="Arial Narrow"/>
                <w:lang w:val="en-US"/>
              </w:rPr>
              <w:t>0</w:t>
            </w:r>
          </w:p>
        </w:tc>
      </w:tr>
      <w:tr w:rsidR="00623A56" w:rsidRPr="00FE4C66" w14:paraId="595CA167" w14:textId="77777777" w:rsidTr="00957EB0">
        <w:tc>
          <w:tcPr>
            <w:tcW w:w="5245" w:type="dxa"/>
            <w:shd w:val="clear" w:color="auto" w:fill="auto"/>
          </w:tcPr>
          <w:p w14:paraId="4A40176B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Публичное акционерное общество «Дальневосточная энергетическая компания»</w:t>
            </w:r>
          </w:p>
          <w:p w14:paraId="17CF516B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(ПАО «ДЭК»)</w:t>
            </w:r>
          </w:p>
        </w:tc>
        <w:tc>
          <w:tcPr>
            <w:tcW w:w="3261" w:type="dxa"/>
            <w:shd w:val="clear" w:color="auto" w:fill="auto"/>
          </w:tcPr>
          <w:p w14:paraId="07733EC8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 xml:space="preserve">Российская Федерация, </w:t>
            </w:r>
          </w:p>
          <w:p w14:paraId="6B3C2804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г. Владивосток</w:t>
            </w:r>
          </w:p>
        </w:tc>
        <w:tc>
          <w:tcPr>
            <w:tcW w:w="2409" w:type="dxa"/>
            <w:shd w:val="clear" w:color="auto" w:fill="auto"/>
          </w:tcPr>
          <w:p w14:paraId="7DD8057B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51,03</w:t>
            </w:r>
          </w:p>
        </w:tc>
        <w:tc>
          <w:tcPr>
            <w:tcW w:w="2127" w:type="dxa"/>
            <w:shd w:val="clear" w:color="auto" w:fill="auto"/>
          </w:tcPr>
          <w:p w14:paraId="63572C67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51,03</w:t>
            </w:r>
          </w:p>
        </w:tc>
        <w:tc>
          <w:tcPr>
            <w:tcW w:w="2268" w:type="dxa"/>
          </w:tcPr>
          <w:p w14:paraId="224F5AD7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FE4C66">
              <w:rPr>
                <w:rFonts w:ascii="Arial Narrow" w:hAnsi="Arial Narrow"/>
                <w:lang w:val="en-US"/>
              </w:rPr>
              <w:t>0</w:t>
            </w:r>
          </w:p>
        </w:tc>
      </w:tr>
      <w:tr w:rsidR="00623A56" w:rsidRPr="00FE4C66" w14:paraId="4578836A" w14:textId="77777777" w:rsidTr="00957EB0">
        <w:tc>
          <w:tcPr>
            <w:tcW w:w="5245" w:type="dxa"/>
            <w:shd w:val="clear" w:color="auto" w:fill="auto"/>
          </w:tcPr>
          <w:p w14:paraId="51A8C834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Публичное акционерное общество «Якутскэнерго» (ПАО «Якутскэнерго»)</w:t>
            </w:r>
          </w:p>
        </w:tc>
        <w:tc>
          <w:tcPr>
            <w:tcW w:w="3261" w:type="dxa"/>
            <w:shd w:val="clear" w:color="auto" w:fill="auto"/>
          </w:tcPr>
          <w:p w14:paraId="53156049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Российская Федерация, г. Якутск</w:t>
            </w:r>
          </w:p>
        </w:tc>
        <w:tc>
          <w:tcPr>
            <w:tcW w:w="2409" w:type="dxa"/>
            <w:shd w:val="clear" w:color="auto" w:fill="auto"/>
          </w:tcPr>
          <w:p w14:paraId="761BB1D9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49,37</w:t>
            </w:r>
          </w:p>
        </w:tc>
        <w:tc>
          <w:tcPr>
            <w:tcW w:w="2127" w:type="dxa"/>
            <w:shd w:val="clear" w:color="auto" w:fill="auto"/>
          </w:tcPr>
          <w:p w14:paraId="1F82D02A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57,63</w:t>
            </w:r>
          </w:p>
        </w:tc>
        <w:tc>
          <w:tcPr>
            <w:tcW w:w="2268" w:type="dxa"/>
          </w:tcPr>
          <w:p w14:paraId="78789852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FE4C66">
              <w:rPr>
                <w:rFonts w:ascii="Arial Narrow" w:hAnsi="Arial Narrow"/>
                <w:lang w:val="en-US"/>
              </w:rPr>
              <w:t>0</w:t>
            </w:r>
          </w:p>
        </w:tc>
      </w:tr>
      <w:tr w:rsidR="00623A56" w:rsidRPr="00FE4C66" w14:paraId="2EC264D2" w14:textId="77777777" w:rsidTr="00957EB0">
        <w:tc>
          <w:tcPr>
            <w:tcW w:w="5245" w:type="dxa"/>
            <w:shd w:val="clear" w:color="auto" w:fill="auto"/>
          </w:tcPr>
          <w:p w14:paraId="3B565CA3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Публичное акционерное общество энергетики и электрификации «Магаданэнерго»</w:t>
            </w:r>
          </w:p>
          <w:p w14:paraId="7B2CBEF7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(ПАО «Магаданэнерго»)</w:t>
            </w:r>
          </w:p>
        </w:tc>
        <w:tc>
          <w:tcPr>
            <w:tcW w:w="3261" w:type="dxa"/>
            <w:shd w:val="clear" w:color="auto" w:fill="auto"/>
          </w:tcPr>
          <w:p w14:paraId="7EA6FD31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 xml:space="preserve">Российская Федерация, </w:t>
            </w:r>
          </w:p>
          <w:p w14:paraId="674C3D8E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г. Магадан</w:t>
            </w:r>
          </w:p>
        </w:tc>
        <w:tc>
          <w:tcPr>
            <w:tcW w:w="2409" w:type="dxa"/>
            <w:shd w:val="clear" w:color="auto" w:fill="auto"/>
          </w:tcPr>
          <w:p w14:paraId="72E25B0E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49,00</w:t>
            </w:r>
          </w:p>
        </w:tc>
        <w:tc>
          <w:tcPr>
            <w:tcW w:w="2127" w:type="dxa"/>
            <w:shd w:val="clear" w:color="auto" w:fill="auto"/>
          </w:tcPr>
          <w:p w14:paraId="70CC2C8E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64,39</w:t>
            </w:r>
          </w:p>
        </w:tc>
        <w:tc>
          <w:tcPr>
            <w:tcW w:w="2268" w:type="dxa"/>
          </w:tcPr>
          <w:p w14:paraId="63D6492E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FE4C66">
              <w:rPr>
                <w:rFonts w:ascii="Arial Narrow" w:hAnsi="Arial Narrow"/>
                <w:lang w:val="en-US"/>
              </w:rPr>
              <w:t>0</w:t>
            </w:r>
          </w:p>
        </w:tc>
      </w:tr>
      <w:tr w:rsidR="00623A56" w:rsidRPr="00FE4C66" w14:paraId="57C0093E" w14:textId="77777777" w:rsidTr="00957EB0">
        <w:tc>
          <w:tcPr>
            <w:tcW w:w="5245" w:type="dxa"/>
            <w:shd w:val="clear" w:color="auto" w:fill="auto"/>
          </w:tcPr>
          <w:p w14:paraId="72A29079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Публичное акционерное общество энергетики и электрификации «Передвижная энергетика»</w:t>
            </w:r>
          </w:p>
          <w:p w14:paraId="618D5709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(ПАО «Передвижная энергетика»)</w:t>
            </w:r>
          </w:p>
        </w:tc>
        <w:tc>
          <w:tcPr>
            <w:tcW w:w="3261" w:type="dxa"/>
            <w:shd w:val="clear" w:color="auto" w:fill="auto"/>
          </w:tcPr>
          <w:p w14:paraId="0650CF76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 xml:space="preserve">Российская Федерация, </w:t>
            </w:r>
          </w:p>
          <w:p w14:paraId="65339784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г. Москва</w:t>
            </w:r>
          </w:p>
        </w:tc>
        <w:tc>
          <w:tcPr>
            <w:tcW w:w="2409" w:type="dxa"/>
            <w:shd w:val="clear" w:color="auto" w:fill="auto"/>
          </w:tcPr>
          <w:p w14:paraId="07487EE5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49,00</w:t>
            </w:r>
          </w:p>
        </w:tc>
        <w:tc>
          <w:tcPr>
            <w:tcW w:w="2127" w:type="dxa"/>
            <w:shd w:val="clear" w:color="auto" w:fill="auto"/>
          </w:tcPr>
          <w:p w14:paraId="0338C5CD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65,33</w:t>
            </w:r>
          </w:p>
        </w:tc>
        <w:tc>
          <w:tcPr>
            <w:tcW w:w="2268" w:type="dxa"/>
          </w:tcPr>
          <w:p w14:paraId="3408FC33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FE4C66">
              <w:rPr>
                <w:rFonts w:ascii="Arial Narrow" w:hAnsi="Arial Narrow"/>
                <w:lang w:val="en-US"/>
              </w:rPr>
              <w:t>0</w:t>
            </w:r>
          </w:p>
        </w:tc>
      </w:tr>
      <w:tr w:rsidR="00623A56" w:rsidRPr="00FE4C66" w14:paraId="01FFC4E1" w14:textId="77777777" w:rsidTr="00957EB0">
        <w:tc>
          <w:tcPr>
            <w:tcW w:w="5245" w:type="dxa"/>
            <w:shd w:val="clear" w:color="auto" w:fill="auto"/>
          </w:tcPr>
          <w:p w14:paraId="7D2F82C2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Публичное акционерное общество энергетики и электрификации «Сахалинэнерго»</w:t>
            </w:r>
          </w:p>
          <w:p w14:paraId="22B85A9E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(ПАО «Сахалинэнерго»)</w:t>
            </w:r>
          </w:p>
        </w:tc>
        <w:tc>
          <w:tcPr>
            <w:tcW w:w="3261" w:type="dxa"/>
            <w:shd w:val="clear" w:color="auto" w:fill="auto"/>
          </w:tcPr>
          <w:p w14:paraId="157928E8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 xml:space="preserve">Российская Федерация, Сахалинская область, </w:t>
            </w:r>
          </w:p>
          <w:p w14:paraId="64230706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г. Южно-Сахалинск</w:t>
            </w:r>
          </w:p>
        </w:tc>
        <w:tc>
          <w:tcPr>
            <w:tcW w:w="2409" w:type="dxa"/>
            <w:shd w:val="clear" w:color="auto" w:fill="auto"/>
          </w:tcPr>
          <w:p w14:paraId="2ED15A9B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76</w:t>
            </w:r>
            <w:r w:rsidRPr="00FE4C66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lang w:val="en-US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14:paraId="308DB597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76</w:t>
            </w:r>
            <w:r w:rsidRPr="00FE4C66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lang w:val="en-US"/>
              </w:rPr>
              <w:t>60</w:t>
            </w:r>
          </w:p>
        </w:tc>
        <w:tc>
          <w:tcPr>
            <w:tcW w:w="2268" w:type="dxa"/>
          </w:tcPr>
          <w:p w14:paraId="477C2E0F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  <w:lang w:val="en-US"/>
              </w:rPr>
            </w:pPr>
            <w:r w:rsidRPr="00FE4C66">
              <w:rPr>
                <w:rFonts w:ascii="Arial Narrow" w:hAnsi="Arial Narrow"/>
                <w:lang w:val="en-US"/>
              </w:rPr>
              <w:t>0</w:t>
            </w:r>
          </w:p>
        </w:tc>
      </w:tr>
      <w:tr w:rsidR="00623A56" w:rsidRPr="00FE4C66" w14:paraId="25BE0858" w14:textId="77777777" w:rsidTr="00957EB0">
        <w:tc>
          <w:tcPr>
            <w:tcW w:w="5245" w:type="dxa"/>
            <w:shd w:val="clear" w:color="auto" w:fill="auto"/>
          </w:tcPr>
          <w:p w14:paraId="4C308D88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Акционерное общество «</w:t>
            </w:r>
            <w:proofErr w:type="spellStart"/>
            <w:r w:rsidRPr="00FE4C66">
              <w:rPr>
                <w:rFonts w:ascii="Arial Narrow" w:hAnsi="Arial Narrow"/>
              </w:rPr>
              <w:t>Гидроинвест</w:t>
            </w:r>
            <w:proofErr w:type="spellEnd"/>
            <w:r w:rsidRPr="00FE4C66">
              <w:rPr>
                <w:rFonts w:ascii="Arial Narrow" w:hAnsi="Arial Narrow"/>
              </w:rPr>
              <w:t>»</w:t>
            </w:r>
          </w:p>
          <w:p w14:paraId="7DB2712C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(АО «</w:t>
            </w:r>
            <w:proofErr w:type="spellStart"/>
            <w:r w:rsidRPr="00FE4C66">
              <w:rPr>
                <w:rFonts w:ascii="Arial Narrow" w:hAnsi="Arial Narrow"/>
              </w:rPr>
              <w:t>Гидроинвест</w:t>
            </w:r>
            <w:proofErr w:type="spellEnd"/>
            <w:r w:rsidRPr="00FE4C66">
              <w:rPr>
                <w:rFonts w:ascii="Arial Narrow" w:hAnsi="Arial Narrow"/>
              </w:rPr>
              <w:t>»)</w:t>
            </w:r>
          </w:p>
        </w:tc>
        <w:tc>
          <w:tcPr>
            <w:tcW w:w="3261" w:type="dxa"/>
            <w:shd w:val="clear" w:color="auto" w:fill="auto"/>
          </w:tcPr>
          <w:p w14:paraId="41ACA2DD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 xml:space="preserve">Российская Федерация, </w:t>
            </w:r>
          </w:p>
          <w:p w14:paraId="16F0D81F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Республика Саха (Якутия), г. Якутск</w:t>
            </w:r>
          </w:p>
        </w:tc>
        <w:tc>
          <w:tcPr>
            <w:tcW w:w="2409" w:type="dxa"/>
            <w:shd w:val="clear" w:color="auto" w:fill="auto"/>
          </w:tcPr>
          <w:p w14:paraId="309FDCF4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11,96</w:t>
            </w:r>
          </w:p>
        </w:tc>
        <w:tc>
          <w:tcPr>
            <w:tcW w:w="2127" w:type="dxa"/>
            <w:shd w:val="clear" w:color="auto" w:fill="auto"/>
          </w:tcPr>
          <w:p w14:paraId="7FEC3F40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11,96</w:t>
            </w:r>
          </w:p>
        </w:tc>
        <w:tc>
          <w:tcPr>
            <w:tcW w:w="2268" w:type="dxa"/>
          </w:tcPr>
          <w:p w14:paraId="25436673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0</w:t>
            </w:r>
          </w:p>
        </w:tc>
      </w:tr>
      <w:tr w:rsidR="00623A56" w:rsidRPr="00FE4C66" w14:paraId="7883BC61" w14:textId="77777777" w:rsidTr="00957EB0">
        <w:tc>
          <w:tcPr>
            <w:tcW w:w="5245" w:type="dxa"/>
            <w:shd w:val="clear" w:color="auto" w:fill="auto"/>
          </w:tcPr>
          <w:p w14:paraId="0652E526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</w:t>
            </w:r>
            <w:r w:rsidRPr="00FE4C66">
              <w:rPr>
                <w:rFonts w:ascii="Arial Narrow" w:hAnsi="Arial Narrow"/>
              </w:rPr>
              <w:t>кционерное общество «Сахалин</w:t>
            </w:r>
            <w:r>
              <w:rPr>
                <w:rFonts w:ascii="Arial Narrow" w:hAnsi="Arial Narrow"/>
              </w:rPr>
              <w:t>ская энергетическая компания» (</w:t>
            </w:r>
            <w:r w:rsidRPr="00FE4C66">
              <w:rPr>
                <w:rFonts w:ascii="Arial Narrow" w:hAnsi="Arial Narrow"/>
              </w:rPr>
              <w:t>АО «СЭК»)</w:t>
            </w:r>
          </w:p>
        </w:tc>
        <w:tc>
          <w:tcPr>
            <w:tcW w:w="3261" w:type="dxa"/>
            <w:shd w:val="clear" w:color="auto" w:fill="auto"/>
          </w:tcPr>
          <w:p w14:paraId="352D99BA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 xml:space="preserve">Сахалинская область,  </w:t>
            </w:r>
          </w:p>
          <w:p w14:paraId="316F53E1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 xml:space="preserve">г. Южно-Сахалинск, </w:t>
            </w:r>
          </w:p>
          <w:p w14:paraId="16F1BA61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ул. Комсомольская, 259 В</w:t>
            </w:r>
          </w:p>
        </w:tc>
        <w:tc>
          <w:tcPr>
            <w:tcW w:w="2409" w:type="dxa"/>
            <w:shd w:val="clear" w:color="auto" w:fill="auto"/>
          </w:tcPr>
          <w:p w14:paraId="5287D455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  <w:r w:rsidRPr="00FE4C66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14:paraId="3FE9AA74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  <w:r w:rsidRPr="00FE4C66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31</w:t>
            </w:r>
          </w:p>
        </w:tc>
        <w:tc>
          <w:tcPr>
            <w:tcW w:w="2268" w:type="dxa"/>
          </w:tcPr>
          <w:p w14:paraId="023CFB5C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0</w:t>
            </w:r>
          </w:p>
        </w:tc>
      </w:tr>
      <w:tr w:rsidR="00623A56" w:rsidRPr="00FE4C66" w14:paraId="3C129DD1" w14:textId="77777777" w:rsidTr="00957EB0">
        <w:tc>
          <w:tcPr>
            <w:tcW w:w="5245" w:type="dxa"/>
            <w:shd w:val="clear" w:color="auto" w:fill="auto"/>
          </w:tcPr>
          <w:p w14:paraId="70DECBC6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Акционерное общество «Энергетический институт им. Г.М. Кржижановского»</w:t>
            </w:r>
          </w:p>
          <w:p w14:paraId="2E3C697C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(АО «ЭНИН»)</w:t>
            </w:r>
          </w:p>
        </w:tc>
        <w:tc>
          <w:tcPr>
            <w:tcW w:w="3261" w:type="dxa"/>
            <w:shd w:val="clear" w:color="auto" w:fill="auto"/>
          </w:tcPr>
          <w:p w14:paraId="5EA78BF1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 xml:space="preserve">г. Москва, Ленинский проспект, </w:t>
            </w:r>
          </w:p>
          <w:p w14:paraId="5CB08AD8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д. 19</w:t>
            </w:r>
          </w:p>
        </w:tc>
        <w:tc>
          <w:tcPr>
            <w:tcW w:w="2409" w:type="dxa"/>
            <w:shd w:val="clear" w:color="auto" w:fill="auto"/>
          </w:tcPr>
          <w:p w14:paraId="7BCB68B1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30,42</w:t>
            </w:r>
          </w:p>
        </w:tc>
        <w:tc>
          <w:tcPr>
            <w:tcW w:w="2127" w:type="dxa"/>
            <w:shd w:val="clear" w:color="auto" w:fill="auto"/>
          </w:tcPr>
          <w:p w14:paraId="457C418A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30,42</w:t>
            </w:r>
          </w:p>
        </w:tc>
        <w:tc>
          <w:tcPr>
            <w:tcW w:w="2268" w:type="dxa"/>
          </w:tcPr>
          <w:p w14:paraId="4AEB330F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0</w:t>
            </w:r>
          </w:p>
        </w:tc>
      </w:tr>
      <w:tr w:rsidR="00623A56" w:rsidRPr="00FE4C66" w14:paraId="58EBBEE2" w14:textId="77777777" w:rsidTr="00957EB0">
        <w:tc>
          <w:tcPr>
            <w:tcW w:w="5245" w:type="dxa"/>
            <w:shd w:val="clear" w:color="auto" w:fill="auto"/>
          </w:tcPr>
          <w:p w14:paraId="313D2CD3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Акционерное общество «</w:t>
            </w:r>
            <w:proofErr w:type="spellStart"/>
            <w:r w:rsidRPr="00FE4C66">
              <w:rPr>
                <w:rFonts w:ascii="Arial Narrow" w:hAnsi="Arial Narrow"/>
              </w:rPr>
              <w:t>Ногликская</w:t>
            </w:r>
            <w:proofErr w:type="spellEnd"/>
            <w:r w:rsidRPr="00FE4C66">
              <w:rPr>
                <w:rFonts w:ascii="Arial Narrow" w:hAnsi="Arial Narrow"/>
              </w:rPr>
              <w:t xml:space="preserve"> газовая электрическая станция» (АО «НГЭС»)</w:t>
            </w:r>
          </w:p>
        </w:tc>
        <w:tc>
          <w:tcPr>
            <w:tcW w:w="3261" w:type="dxa"/>
            <w:shd w:val="clear" w:color="auto" w:fill="auto"/>
          </w:tcPr>
          <w:p w14:paraId="12ED6296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Сахалинская область,</w:t>
            </w:r>
          </w:p>
          <w:p w14:paraId="37EBD65B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proofErr w:type="spellStart"/>
            <w:r w:rsidRPr="00FE4C66">
              <w:rPr>
                <w:rFonts w:ascii="Arial Narrow" w:hAnsi="Arial Narrow"/>
              </w:rPr>
              <w:t>Ногликский</w:t>
            </w:r>
            <w:proofErr w:type="spellEnd"/>
            <w:r w:rsidRPr="00FE4C66">
              <w:rPr>
                <w:rFonts w:ascii="Arial Narrow" w:hAnsi="Arial Narrow"/>
              </w:rPr>
              <w:t xml:space="preserve"> район, ПГТ Ноглики</w:t>
            </w:r>
          </w:p>
        </w:tc>
        <w:tc>
          <w:tcPr>
            <w:tcW w:w="2409" w:type="dxa"/>
            <w:shd w:val="clear" w:color="auto" w:fill="auto"/>
          </w:tcPr>
          <w:p w14:paraId="6D8B2DEF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9,76</w:t>
            </w:r>
          </w:p>
        </w:tc>
        <w:tc>
          <w:tcPr>
            <w:tcW w:w="2127" w:type="dxa"/>
            <w:shd w:val="clear" w:color="auto" w:fill="auto"/>
          </w:tcPr>
          <w:p w14:paraId="0F6E119A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9,76</w:t>
            </w:r>
          </w:p>
        </w:tc>
        <w:tc>
          <w:tcPr>
            <w:tcW w:w="2268" w:type="dxa"/>
          </w:tcPr>
          <w:p w14:paraId="0CA60A74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0</w:t>
            </w:r>
          </w:p>
        </w:tc>
      </w:tr>
      <w:tr w:rsidR="00623A56" w:rsidRPr="00854176" w14:paraId="4FFB25A8" w14:textId="77777777" w:rsidTr="00957EB0">
        <w:tc>
          <w:tcPr>
            <w:tcW w:w="5245" w:type="dxa"/>
            <w:shd w:val="clear" w:color="auto" w:fill="auto"/>
          </w:tcPr>
          <w:p w14:paraId="6706CD86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lastRenderedPageBreak/>
              <w:t>Публичное акционерное общество «Федеральная гидрогенерирующая компания – РусГидро» (ПАО «РусГидро»)</w:t>
            </w:r>
          </w:p>
        </w:tc>
        <w:tc>
          <w:tcPr>
            <w:tcW w:w="3261" w:type="dxa"/>
            <w:shd w:val="clear" w:color="auto" w:fill="auto"/>
          </w:tcPr>
          <w:p w14:paraId="0B077D54" w14:textId="77777777" w:rsidR="00623A56" w:rsidRPr="00FE4C66" w:rsidRDefault="00623A56" w:rsidP="00957EB0">
            <w:pPr>
              <w:tabs>
                <w:tab w:val="left" w:pos="610"/>
              </w:tabs>
              <w:jc w:val="both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Красноярский край, г. Красноярск</w:t>
            </w:r>
          </w:p>
        </w:tc>
        <w:tc>
          <w:tcPr>
            <w:tcW w:w="2409" w:type="dxa"/>
            <w:shd w:val="clear" w:color="auto" w:fill="auto"/>
          </w:tcPr>
          <w:p w14:paraId="395FA55B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0,011</w:t>
            </w:r>
          </w:p>
        </w:tc>
        <w:tc>
          <w:tcPr>
            <w:tcW w:w="2127" w:type="dxa"/>
            <w:shd w:val="clear" w:color="auto" w:fill="auto"/>
          </w:tcPr>
          <w:p w14:paraId="2557637C" w14:textId="77777777" w:rsidR="00623A56" w:rsidRPr="00FE4C66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</w:rPr>
            </w:pPr>
            <w:r w:rsidRPr="00FE4C66">
              <w:rPr>
                <w:rFonts w:ascii="Arial Narrow" w:hAnsi="Arial Narrow"/>
              </w:rPr>
              <w:t>0,011</w:t>
            </w:r>
          </w:p>
        </w:tc>
        <w:tc>
          <w:tcPr>
            <w:tcW w:w="2268" w:type="dxa"/>
          </w:tcPr>
          <w:p w14:paraId="24905434" w14:textId="77777777" w:rsidR="00623A56" w:rsidRPr="00EC77F9" w:rsidRDefault="00623A56" w:rsidP="00957EB0">
            <w:pPr>
              <w:tabs>
                <w:tab w:val="left" w:pos="610"/>
              </w:tabs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1 730 913,91</w:t>
            </w:r>
          </w:p>
        </w:tc>
      </w:tr>
    </w:tbl>
    <w:p w14:paraId="3F6C08FF" w14:textId="322239CC" w:rsidR="00623A56" w:rsidRDefault="00623A56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14:paraId="66100A05" w14:textId="488EE0C4" w:rsidR="00623A56" w:rsidRDefault="00623A56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14:paraId="2C51AE06" w14:textId="77777777" w:rsidR="00623A56" w:rsidRPr="00347A4E" w:rsidRDefault="00623A56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p w14:paraId="377540F7" w14:textId="5862F4A9" w:rsidR="00381A33" w:rsidRPr="00347A4E" w:rsidRDefault="00381A33" w:rsidP="00381A33">
      <w:p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47A4E">
        <w:rPr>
          <w:rFonts w:ascii="Arial Narrow" w:hAnsi="Arial Narrow"/>
        </w:rPr>
        <w:t>Информация об участии Общества в некоммерческих организациях по состоянию на 31 декабря 20</w:t>
      </w:r>
      <w:r w:rsidR="00623A56">
        <w:rPr>
          <w:rFonts w:ascii="Arial Narrow" w:hAnsi="Arial Narrow"/>
        </w:rPr>
        <w:t>20</w:t>
      </w:r>
      <w:r w:rsidRPr="00347A4E">
        <w:rPr>
          <w:rFonts w:ascii="Arial Narrow" w:hAnsi="Arial Narrow"/>
        </w:rPr>
        <w:t xml:space="preserve"> года: </w:t>
      </w:r>
    </w:p>
    <w:p w14:paraId="284A0A9D" w14:textId="77777777" w:rsidR="00CA0362" w:rsidRPr="00347A4E" w:rsidRDefault="00CA0362" w:rsidP="00CA0362">
      <w:pPr>
        <w:pStyle w:val="ac"/>
        <w:tabs>
          <w:tab w:val="left" w:pos="709"/>
        </w:tabs>
        <w:spacing w:after="0" w:line="240" w:lineRule="auto"/>
        <w:ind w:firstLine="567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lang w:val="ru-RU"/>
        </w:rPr>
      </w:pPr>
    </w:p>
    <w:tbl>
      <w:tblPr>
        <w:tblStyle w:val="af2"/>
        <w:tblW w:w="15692" w:type="dxa"/>
        <w:tblInd w:w="-714" w:type="dxa"/>
        <w:tblLook w:val="04A0" w:firstRow="1" w:lastRow="0" w:firstColumn="1" w:lastColumn="0" w:noHBand="0" w:noVBand="1"/>
      </w:tblPr>
      <w:tblGrid>
        <w:gridCol w:w="4558"/>
        <w:gridCol w:w="6295"/>
        <w:gridCol w:w="4839"/>
      </w:tblGrid>
      <w:tr w:rsidR="00AC63C6" w:rsidRPr="00347A4E" w14:paraId="35DC6DFD" w14:textId="77777777" w:rsidTr="00AC63C6">
        <w:trPr>
          <w:trHeight w:val="409"/>
        </w:trPr>
        <w:tc>
          <w:tcPr>
            <w:tcW w:w="4558" w:type="dxa"/>
            <w:shd w:val="clear" w:color="auto" w:fill="003366"/>
          </w:tcPr>
          <w:p w14:paraId="1E31E82C" w14:textId="77777777" w:rsidR="00AC63C6" w:rsidRPr="00347A4E" w:rsidRDefault="00AC63C6" w:rsidP="00AB2A60">
            <w:pPr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Полное и сокращенное наименование некоммерческой организации</w:t>
            </w:r>
          </w:p>
        </w:tc>
        <w:tc>
          <w:tcPr>
            <w:tcW w:w="6295" w:type="dxa"/>
            <w:shd w:val="clear" w:color="auto" w:fill="003366"/>
          </w:tcPr>
          <w:p w14:paraId="7BA49C26" w14:textId="77777777" w:rsidR="00AC63C6" w:rsidRPr="00347A4E" w:rsidRDefault="00AC63C6" w:rsidP="00AB2A60">
            <w:pPr>
              <w:jc w:val="both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Сфера деятельности некоммерческой организации</w:t>
            </w:r>
          </w:p>
        </w:tc>
        <w:tc>
          <w:tcPr>
            <w:tcW w:w="4839" w:type="dxa"/>
            <w:shd w:val="clear" w:color="auto" w:fill="003366"/>
          </w:tcPr>
          <w:p w14:paraId="75075889" w14:textId="77777777" w:rsidR="00AC63C6" w:rsidRPr="00347A4E" w:rsidRDefault="00AC63C6" w:rsidP="00AB2A60">
            <w:pPr>
              <w:jc w:val="both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Размер ежегодных взносов Общества</w:t>
            </w:r>
          </w:p>
        </w:tc>
      </w:tr>
      <w:tr w:rsidR="00AC63C6" w:rsidRPr="00347A4E" w14:paraId="63A4F579" w14:textId="77777777" w:rsidTr="00AC63C6">
        <w:trPr>
          <w:trHeight w:val="811"/>
        </w:trPr>
        <w:tc>
          <w:tcPr>
            <w:tcW w:w="4558" w:type="dxa"/>
          </w:tcPr>
          <w:p w14:paraId="7EC7453A" w14:textId="77777777" w:rsidR="004C4ED0" w:rsidRDefault="004C4ED0" w:rsidP="004C4ED0">
            <w:pPr>
              <w:rPr>
                <w:rFonts w:ascii="Arial Narrow" w:hAnsi="Arial Narrow"/>
              </w:rPr>
            </w:pPr>
            <w:r w:rsidRPr="00D51F8C">
              <w:rPr>
                <w:rFonts w:ascii="Arial Narrow" w:hAnsi="Arial Narrow"/>
              </w:rPr>
              <w:t xml:space="preserve">Ассоциация </w:t>
            </w:r>
            <w:r>
              <w:rPr>
                <w:rFonts w:ascii="Arial Narrow" w:hAnsi="Arial Narrow"/>
              </w:rPr>
              <w:t>«</w:t>
            </w:r>
            <w:r w:rsidRPr="00D51F8C">
              <w:rPr>
                <w:rFonts w:ascii="Arial Narrow" w:hAnsi="Arial Narrow"/>
              </w:rPr>
              <w:t>Некоммерческое партнерство Совет рынка по организации эффективной системы оптовой и розничной торговли электрической энергией и мощностью</w:t>
            </w:r>
            <w:r>
              <w:rPr>
                <w:rFonts w:ascii="Arial Narrow" w:hAnsi="Arial Narrow"/>
              </w:rPr>
              <w:t>»</w:t>
            </w:r>
          </w:p>
          <w:p w14:paraId="6036767D" w14:textId="3DB7D06F" w:rsidR="00AC63C6" w:rsidRPr="00347A4E" w:rsidRDefault="004C4ED0" w:rsidP="004C4E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(</w:t>
            </w:r>
            <w:r w:rsidRPr="00347A4E">
              <w:rPr>
                <w:rFonts w:ascii="Arial Narrow" w:hAnsi="Arial Narrow"/>
              </w:rPr>
              <w:t>Ассоциация «НП Совет рынка»</w:t>
            </w:r>
            <w:ins w:id="8" w:author="Лукашов Артем Владиславович" w:date="2020-03-30T16:43:00Z">
              <w:r>
                <w:rPr>
                  <w:rFonts w:ascii="Arial Narrow" w:hAnsi="Arial Narrow"/>
                  <w:lang w:val="en-US"/>
                </w:rPr>
                <w:t>)</w:t>
              </w:r>
            </w:ins>
          </w:p>
        </w:tc>
        <w:tc>
          <w:tcPr>
            <w:tcW w:w="6295" w:type="dxa"/>
          </w:tcPr>
          <w:p w14:paraId="246C7CB1" w14:textId="77777777" w:rsidR="00AC63C6" w:rsidRPr="00347A4E" w:rsidRDefault="00AC63C6" w:rsidP="00AB2A60">
            <w:pPr>
              <w:jc w:val="both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 xml:space="preserve">Организация эффективной системы оптовой и розничной торговли электрической энергией (мощностью). </w:t>
            </w:r>
          </w:p>
        </w:tc>
        <w:tc>
          <w:tcPr>
            <w:tcW w:w="4839" w:type="dxa"/>
          </w:tcPr>
          <w:p w14:paraId="2B0BEEDE" w14:textId="77777777" w:rsidR="001E7EEA" w:rsidRPr="001E7EEA" w:rsidRDefault="001E7EEA" w:rsidP="001E7EEA">
            <w:pPr>
              <w:jc w:val="both"/>
              <w:rPr>
                <w:rFonts w:ascii="Arial Narrow" w:hAnsi="Arial Narrow"/>
              </w:rPr>
            </w:pPr>
            <w:r w:rsidRPr="001E7EEA">
              <w:rPr>
                <w:rFonts w:ascii="Arial Narrow" w:hAnsi="Arial Narrow"/>
              </w:rPr>
              <w:t>За 2020 г. выплачено 5 548 тыс. руб. членских взносов.</w:t>
            </w:r>
          </w:p>
          <w:p w14:paraId="0379685A" w14:textId="03D78DE6" w:rsidR="001E7EEA" w:rsidRPr="00347A4E" w:rsidRDefault="001E7EEA" w:rsidP="001E7EEA">
            <w:pPr>
              <w:jc w:val="both"/>
              <w:rPr>
                <w:rFonts w:ascii="Arial Narrow" w:hAnsi="Arial Narrow"/>
              </w:rPr>
            </w:pPr>
            <w:r w:rsidRPr="001E7EEA">
              <w:rPr>
                <w:rFonts w:ascii="Arial Narrow" w:hAnsi="Arial Narrow"/>
              </w:rPr>
              <w:t>Начиная с 2021 г. членские взносы будут составлять 1 330 тыс. руб. в квартал.</w:t>
            </w:r>
          </w:p>
        </w:tc>
      </w:tr>
    </w:tbl>
    <w:p w14:paraId="4A6A0650" w14:textId="77777777" w:rsidR="00DC1531" w:rsidRPr="00347A4E" w:rsidRDefault="00DC1531" w:rsidP="00847CDF">
      <w:pPr>
        <w:spacing w:before="240" w:after="120"/>
        <w:rPr>
          <w:rFonts w:ascii="Arial Narrow" w:hAnsi="Arial Narrow"/>
          <w:b/>
          <w:color w:val="0070C0"/>
        </w:rPr>
      </w:pPr>
    </w:p>
    <w:p w14:paraId="6080FF5B" w14:textId="77777777" w:rsidR="00381A33" w:rsidRPr="00347A4E" w:rsidRDefault="00381A33" w:rsidP="00847CDF">
      <w:pPr>
        <w:spacing w:before="240" w:after="120"/>
        <w:rPr>
          <w:rFonts w:ascii="Arial Narrow" w:hAnsi="Arial Narrow"/>
          <w:b/>
          <w:color w:val="0070C0"/>
        </w:rPr>
      </w:pPr>
    </w:p>
    <w:p w14:paraId="4FD12D29" w14:textId="77777777" w:rsidR="00381A33" w:rsidRPr="00347A4E" w:rsidRDefault="00381A33" w:rsidP="00847CDF">
      <w:pPr>
        <w:spacing w:before="240" w:after="120"/>
        <w:rPr>
          <w:rFonts w:ascii="Arial Narrow" w:hAnsi="Arial Narrow"/>
          <w:b/>
          <w:color w:val="0070C0"/>
        </w:rPr>
        <w:sectPr w:rsidR="00381A33" w:rsidRPr="00347A4E" w:rsidSect="00F54440">
          <w:headerReference w:type="default" r:id="rId10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26BE5556" w14:textId="77777777" w:rsidR="003D1397" w:rsidRPr="00347A4E" w:rsidRDefault="005856F8" w:rsidP="005856F8">
      <w:pPr>
        <w:pStyle w:val="1"/>
        <w:rPr>
          <w:rFonts w:ascii="Arial Narrow" w:hAnsi="Arial Narrow"/>
          <w:b/>
          <w:color w:val="0070C0"/>
          <w:sz w:val="28"/>
        </w:rPr>
      </w:pPr>
      <w:bookmarkStart w:id="9" w:name="_Toc67305190"/>
      <w:r w:rsidRPr="00347A4E">
        <w:rPr>
          <w:rFonts w:ascii="Arial Narrow" w:hAnsi="Arial Narrow"/>
          <w:b/>
          <w:color w:val="0070C0"/>
          <w:sz w:val="28"/>
        </w:rPr>
        <w:lastRenderedPageBreak/>
        <w:t xml:space="preserve">Раздел </w:t>
      </w:r>
      <w:r w:rsidR="003D1397" w:rsidRPr="00347A4E">
        <w:rPr>
          <w:rFonts w:ascii="Arial Narrow" w:hAnsi="Arial Narrow"/>
          <w:b/>
          <w:color w:val="0070C0"/>
          <w:sz w:val="28"/>
        </w:rPr>
        <w:t xml:space="preserve">3. </w:t>
      </w:r>
      <w:r w:rsidR="00C85993" w:rsidRPr="00347A4E">
        <w:rPr>
          <w:rFonts w:ascii="Arial Narrow" w:hAnsi="Arial Narrow"/>
          <w:b/>
          <w:color w:val="0070C0"/>
          <w:sz w:val="28"/>
        </w:rPr>
        <w:t>Производство</w:t>
      </w:r>
      <w:bookmarkEnd w:id="9"/>
      <w:r w:rsidR="003D1397" w:rsidRPr="00347A4E">
        <w:rPr>
          <w:rFonts w:ascii="Arial Narrow" w:hAnsi="Arial Narrow"/>
          <w:b/>
          <w:color w:val="0070C0"/>
          <w:sz w:val="28"/>
        </w:rPr>
        <w:t xml:space="preserve">  </w:t>
      </w:r>
    </w:p>
    <w:p w14:paraId="6EDC9D1B" w14:textId="77777777" w:rsidR="00CA0362" w:rsidRPr="00792638" w:rsidRDefault="005856F8" w:rsidP="005856F8">
      <w:pPr>
        <w:pStyle w:val="1"/>
        <w:rPr>
          <w:rFonts w:ascii="Arial Narrow" w:hAnsi="Arial Narrow"/>
          <w:b/>
          <w:color w:val="0070C0"/>
          <w:sz w:val="24"/>
        </w:rPr>
      </w:pPr>
      <w:bookmarkStart w:id="10" w:name="_Toc67305191"/>
      <w:bookmarkStart w:id="11" w:name="_Toc352859843"/>
      <w:r w:rsidRPr="00347A4E">
        <w:rPr>
          <w:rFonts w:ascii="Arial Narrow" w:hAnsi="Arial Narrow"/>
          <w:b/>
          <w:color w:val="0070C0"/>
          <w:sz w:val="24"/>
        </w:rPr>
        <w:t xml:space="preserve">3.1. </w:t>
      </w:r>
      <w:r w:rsidR="00C85993" w:rsidRPr="00347A4E">
        <w:rPr>
          <w:rFonts w:ascii="Arial Narrow" w:hAnsi="Arial Narrow"/>
          <w:b/>
          <w:color w:val="0070C0"/>
          <w:sz w:val="24"/>
        </w:rPr>
        <w:t xml:space="preserve">Основные </w:t>
      </w:r>
      <w:r w:rsidR="00C85993" w:rsidRPr="00792638">
        <w:rPr>
          <w:rFonts w:ascii="Arial Narrow" w:hAnsi="Arial Narrow"/>
          <w:b/>
          <w:color w:val="0070C0"/>
          <w:sz w:val="24"/>
        </w:rPr>
        <w:t>производственный показатели</w:t>
      </w:r>
      <w:bookmarkEnd w:id="10"/>
    </w:p>
    <w:p w14:paraId="666F629E" w14:textId="3454E90C" w:rsidR="00091962" w:rsidRPr="00792638" w:rsidRDefault="00091962" w:rsidP="00091962">
      <w:pPr>
        <w:tabs>
          <w:tab w:val="left" w:pos="851"/>
        </w:tabs>
        <w:ind w:firstLine="709"/>
        <w:jc w:val="both"/>
        <w:rPr>
          <w:rFonts w:ascii="Arial Narrow" w:hAnsi="Arial Narrow"/>
        </w:rPr>
      </w:pPr>
      <w:r w:rsidRPr="00792638">
        <w:rPr>
          <w:rFonts w:ascii="Arial Narrow" w:hAnsi="Arial Narrow"/>
        </w:rPr>
        <w:t>Эл</w:t>
      </w:r>
      <w:r w:rsidR="00C472C9">
        <w:rPr>
          <w:rFonts w:ascii="Arial Narrow" w:hAnsi="Arial Narrow"/>
        </w:rPr>
        <w:t>ектростанция АО «РАО ЭС Востока»</w:t>
      </w:r>
      <w:r w:rsidRPr="00792638">
        <w:rPr>
          <w:rFonts w:ascii="Arial Narrow" w:hAnsi="Arial Narrow"/>
        </w:rPr>
        <w:t xml:space="preserve"> Восточная ТЭЦ была введена в эксплуатацию в конце 2018 года.</w:t>
      </w:r>
    </w:p>
    <w:p w14:paraId="339CF7C2" w14:textId="207298DD" w:rsidR="00091962" w:rsidRDefault="005C156E" w:rsidP="005C156E">
      <w:pPr>
        <w:ind w:firstLine="709"/>
        <w:jc w:val="both"/>
        <w:rPr>
          <w:rFonts w:ascii="Arial Narrow" w:hAnsi="Arial Narrow"/>
        </w:rPr>
      </w:pPr>
      <w:r w:rsidRPr="005C156E">
        <w:rPr>
          <w:rFonts w:ascii="Arial Narrow" w:hAnsi="Arial Narrow"/>
        </w:rPr>
        <w:t>Производство</w:t>
      </w:r>
      <w:r>
        <w:rPr>
          <w:rFonts w:ascii="Arial Narrow" w:hAnsi="Arial Narrow"/>
        </w:rPr>
        <w:t xml:space="preserve"> </w:t>
      </w:r>
      <w:r w:rsidRPr="005C156E">
        <w:rPr>
          <w:rFonts w:ascii="Arial Narrow" w:hAnsi="Arial Narrow"/>
        </w:rPr>
        <w:t>электрической и тепловой энергии осуществлялось сразу после ввод</w:t>
      </w:r>
      <w:r>
        <w:rPr>
          <w:rFonts w:ascii="Arial Narrow" w:hAnsi="Arial Narrow"/>
        </w:rPr>
        <w:t>а электростанции</w:t>
      </w:r>
      <w:r w:rsidRPr="005C156E">
        <w:rPr>
          <w:rFonts w:ascii="Arial Narrow" w:hAnsi="Arial Narrow"/>
        </w:rPr>
        <w:t xml:space="preserve"> в эксплуатацию,</w:t>
      </w:r>
      <w:r>
        <w:rPr>
          <w:rFonts w:ascii="Arial Narrow" w:hAnsi="Arial Narrow"/>
        </w:rPr>
        <w:t xml:space="preserve"> </w:t>
      </w:r>
      <w:r w:rsidRPr="005C156E">
        <w:rPr>
          <w:rFonts w:ascii="Arial Narrow" w:hAnsi="Arial Narrow"/>
        </w:rPr>
        <w:t xml:space="preserve">а реализация электрической энергии </w:t>
      </w:r>
      <w:r>
        <w:rPr>
          <w:rFonts w:ascii="Arial Narrow" w:hAnsi="Arial Narrow"/>
        </w:rPr>
        <w:t>осуществлялась с 01.06.2019</w:t>
      </w:r>
      <w:r w:rsidRPr="005C156E">
        <w:rPr>
          <w:rFonts w:ascii="Arial Narrow" w:hAnsi="Arial Narrow"/>
        </w:rPr>
        <w:t>, теп</w:t>
      </w:r>
      <w:r>
        <w:rPr>
          <w:rFonts w:ascii="Arial Narrow" w:hAnsi="Arial Narrow"/>
        </w:rPr>
        <w:t>ловой энергии – с 29.01.2019.</w:t>
      </w:r>
    </w:p>
    <w:p w14:paraId="7423FD79" w14:textId="77777777" w:rsidR="005C156E" w:rsidRPr="00792638" w:rsidRDefault="005C156E" w:rsidP="005C156E">
      <w:pPr>
        <w:ind w:firstLine="709"/>
        <w:jc w:val="both"/>
        <w:rPr>
          <w:rFonts w:ascii="Arial Narrow" w:hAnsi="Arial Narrow"/>
        </w:rPr>
      </w:pPr>
    </w:p>
    <w:p w14:paraId="2083FEFC" w14:textId="16EFA86B" w:rsidR="00CA0362" w:rsidRPr="00792638" w:rsidRDefault="00CA0362" w:rsidP="00CA0362">
      <w:pPr>
        <w:autoSpaceDE w:val="0"/>
        <w:autoSpaceDN w:val="0"/>
        <w:adjustRightInd w:val="0"/>
        <w:ind w:firstLine="357"/>
        <w:jc w:val="both"/>
        <w:rPr>
          <w:rFonts w:ascii="Arial Narrow" w:hAnsi="Arial Narrow"/>
          <w:b/>
          <w:color w:val="0070C0"/>
        </w:rPr>
      </w:pPr>
      <w:r w:rsidRPr="00792638">
        <w:rPr>
          <w:rFonts w:ascii="Arial Narrow" w:hAnsi="Arial Narrow"/>
          <w:b/>
          <w:color w:val="0070C0"/>
        </w:rPr>
        <w:t>Производство и передача электроэнергии</w:t>
      </w:r>
    </w:p>
    <w:bookmarkEnd w:id="11"/>
    <w:p w14:paraId="4C8D5F44" w14:textId="1317E3C8" w:rsidR="00091962" w:rsidRPr="00792638" w:rsidRDefault="005C156E" w:rsidP="000A699D">
      <w:pPr>
        <w:tabs>
          <w:tab w:val="left" w:pos="851"/>
        </w:tabs>
        <w:spacing w:after="240"/>
        <w:ind w:firstLine="709"/>
        <w:jc w:val="both"/>
        <w:rPr>
          <w:rFonts w:ascii="Arial Narrow" w:hAnsi="Arial Narrow"/>
        </w:rPr>
      </w:pPr>
      <w:r w:rsidRPr="00792638">
        <w:rPr>
          <w:rFonts w:ascii="Arial Narrow" w:hAnsi="Arial Narrow"/>
        </w:rPr>
        <w:t xml:space="preserve">В 2020 году выработка электроэнергии электростанцией АО </w:t>
      </w:r>
      <w:r w:rsidR="00C472C9">
        <w:rPr>
          <w:rFonts w:ascii="Arial Narrow" w:hAnsi="Arial Narrow"/>
        </w:rPr>
        <w:t>«</w:t>
      </w:r>
      <w:r w:rsidRPr="00792638">
        <w:rPr>
          <w:rFonts w:ascii="Arial Narrow" w:hAnsi="Arial Narrow"/>
        </w:rPr>
        <w:t>РАО ЭС Востока</w:t>
      </w:r>
      <w:r w:rsidR="00C472C9">
        <w:rPr>
          <w:rFonts w:ascii="Arial Narrow" w:hAnsi="Arial Narrow"/>
        </w:rPr>
        <w:t>»</w:t>
      </w:r>
      <w:r w:rsidRPr="00792638">
        <w:rPr>
          <w:rFonts w:ascii="Arial Narrow" w:hAnsi="Arial Narrow"/>
        </w:rPr>
        <w:t xml:space="preserve"> Восточная ТЭЦ составила </w:t>
      </w:r>
      <w:r>
        <w:rPr>
          <w:rFonts w:ascii="Arial Narrow" w:hAnsi="Arial Narrow"/>
        </w:rPr>
        <w:t>760,7 млн</w:t>
      </w:r>
      <w:r w:rsidRPr="005C156E">
        <w:rPr>
          <w:rFonts w:ascii="Arial Narrow" w:hAnsi="Arial Narrow"/>
        </w:rPr>
        <w:t xml:space="preserve"> </w:t>
      </w:r>
      <w:proofErr w:type="spellStart"/>
      <w:r w:rsidRPr="005C156E">
        <w:rPr>
          <w:rFonts w:ascii="Arial Narrow" w:hAnsi="Arial Narrow"/>
        </w:rPr>
        <w:t>кВтч</w:t>
      </w:r>
      <w:proofErr w:type="spellEnd"/>
      <w:r w:rsidRPr="005C156E">
        <w:rPr>
          <w:rFonts w:ascii="Arial Narrow" w:hAnsi="Arial Narrow"/>
        </w:rPr>
        <w:t>., отпуск с шин</w:t>
      </w:r>
      <w:r>
        <w:rPr>
          <w:rFonts w:ascii="Arial Narrow" w:hAnsi="Arial Narrow"/>
        </w:rPr>
        <w:t xml:space="preserve"> – </w:t>
      </w:r>
      <w:r w:rsidRPr="005C156E">
        <w:rPr>
          <w:rFonts w:ascii="Arial Narrow" w:hAnsi="Arial Narrow"/>
        </w:rPr>
        <w:t>690,</w:t>
      </w:r>
      <w:r>
        <w:rPr>
          <w:rFonts w:ascii="Arial Narrow" w:hAnsi="Arial Narrow"/>
        </w:rPr>
        <w:t>4</w:t>
      </w:r>
      <w:r w:rsidRPr="005C156E">
        <w:rPr>
          <w:rFonts w:ascii="Arial Narrow" w:hAnsi="Arial Narrow"/>
        </w:rPr>
        <w:t xml:space="preserve"> млн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кВт.ч</w:t>
      </w:r>
      <w:proofErr w:type="spellEnd"/>
      <w:r w:rsidR="00091962" w:rsidRPr="00792638">
        <w:rPr>
          <w:rFonts w:ascii="Arial Narrow" w:hAnsi="Arial Narrow"/>
        </w:rPr>
        <w:t>.</w:t>
      </w:r>
    </w:p>
    <w:p w14:paraId="39AE98B4" w14:textId="6775557A" w:rsidR="00091962" w:rsidRPr="00792638" w:rsidRDefault="005C156E" w:rsidP="000A699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Отпуск</w:t>
      </w:r>
      <w:r w:rsidR="00091962" w:rsidRPr="00792638">
        <w:rPr>
          <w:rFonts w:ascii="Arial Narrow" w:hAnsi="Arial Narrow"/>
          <w:b/>
        </w:rPr>
        <w:t xml:space="preserve"> электроэнергии </w:t>
      </w:r>
    </w:p>
    <w:p w14:paraId="7A24FC8A" w14:textId="77777777" w:rsidR="00091962" w:rsidRPr="00792638" w:rsidRDefault="00091962" w:rsidP="00091962">
      <w:pPr>
        <w:jc w:val="right"/>
        <w:rPr>
          <w:rFonts w:ascii="Arial Narrow" w:hAnsi="Arial Narrow"/>
        </w:rPr>
      </w:pPr>
      <w:r w:rsidRPr="00792638">
        <w:rPr>
          <w:rFonts w:ascii="Arial Narrow" w:hAnsi="Arial Narrow"/>
          <w:sz w:val="20"/>
          <w:szCs w:val="20"/>
        </w:rPr>
        <w:t>Таблица 3.1.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1641"/>
        <w:gridCol w:w="1701"/>
        <w:gridCol w:w="1289"/>
        <w:gridCol w:w="1048"/>
      </w:tblGrid>
      <w:tr w:rsidR="00091962" w:rsidRPr="00792638" w14:paraId="7D5E467F" w14:textId="77777777" w:rsidTr="000A699D">
        <w:trPr>
          <w:trHeight w:val="443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14:paraId="77F94173" w14:textId="77777777" w:rsidR="00091962" w:rsidRPr="00792638" w:rsidRDefault="00091962" w:rsidP="00347A4E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Наименование Общества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3050DAC7" w14:textId="177F0848" w:rsidR="00091962" w:rsidRPr="00792638" w:rsidRDefault="006F2F9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2019 год</w:t>
            </w:r>
            <w:r w:rsidR="00091962" w:rsidRPr="00792638">
              <w:rPr>
                <w:rFonts w:ascii="Arial Narrow" w:hAnsi="Arial Narrow"/>
                <w:b/>
                <w:color w:val="FFFFFF" w:themeColor="background1"/>
              </w:rPr>
              <w:t>,</w:t>
            </w:r>
          </w:p>
          <w:p w14:paraId="28E5E3D4" w14:textId="40ADDA6E" w:rsidR="00091962" w:rsidRPr="00792638" w:rsidRDefault="00091962" w:rsidP="00347A4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 xml:space="preserve">млн </w:t>
            </w:r>
            <w:proofErr w:type="spellStart"/>
            <w:r w:rsidRPr="00792638">
              <w:rPr>
                <w:rFonts w:ascii="Arial Narrow" w:hAnsi="Arial Narrow"/>
                <w:b/>
                <w:color w:val="FFFFFF" w:themeColor="background1"/>
              </w:rPr>
              <w:t>кВт.ч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16620633" w14:textId="435B0EEB" w:rsidR="00091962" w:rsidRPr="00792638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20</w:t>
            </w:r>
            <w:r w:rsidR="006F2F92" w:rsidRPr="00792638">
              <w:rPr>
                <w:rFonts w:ascii="Arial Narrow" w:hAnsi="Arial Narrow"/>
                <w:b/>
                <w:color w:val="FFFFFF" w:themeColor="background1"/>
              </w:rPr>
              <w:t>20</w:t>
            </w:r>
            <w:r w:rsidRPr="00792638">
              <w:rPr>
                <w:rFonts w:ascii="Arial Narrow" w:hAnsi="Arial Narrow"/>
                <w:b/>
                <w:color w:val="FFFFFF" w:themeColor="background1"/>
              </w:rPr>
              <w:t xml:space="preserve"> год,</w:t>
            </w:r>
          </w:p>
          <w:p w14:paraId="49947F42" w14:textId="299055CA" w:rsidR="00091962" w:rsidRPr="00792638" w:rsidRDefault="00091962" w:rsidP="00347A4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 xml:space="preserve">млн </w:t>
            </w:r>
            <w:proofErr w:type="spellStart"/>
            <w:r w:rsidRPr="00792638">
              <w:rPr>
                <w:rFonts w:ascii="Arial Narrow" w:hAnsi="Arial Narrow"/>
                <w:b/>
                <w:color w:val="FFFFFF" w:themeColor="background1"/>
              </w:rPr>
              <w:t>кВт.ч</w:t>
            </w:r>
            <w:proofErr w:type="spellEnd"/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60E2F1AC" w14:textId="77777777" w:rsidR="00091962" w:rsidRPr="00792638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Изменение</w:t>
            </w:r>
          </w:p>
        </w:tc>
      </w:tr>
      <w:tr w:rsidR="00091962" w:rsidRPr="00792638" w14:paraId="14057BA4" w14:textId="77777777" w:rsidTr="000A699D">
        <w:trPr>
          <w:trHeight w:val="223"/>
        </w:trPr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24C36F5F" w14:textId="77777777" w:rsidR="00091962" w:rsidRPr="00792638" w:rsidRDefault="00091962" w:rsidP="000919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78946574" w14:textId="77777777" w:rsidR="00091962" w:rsidRPr="00792638" w:rsidRDefault="00091962" w:rsidP="000919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004FA17" w14:textId="77777777" w:rsidR="00091962" w:rsidRPr="00792638" w:rsidRDefault="00091962" w:rsidP="000919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9FB3460" w14:textId="4E4ADEDA" w:rsidR="00091962" w:rsidRPr="00792638" w:rsidRDefault="00091962" w:rsidP="00347A4E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 xml:space="preserve">млн </w:t>
            </w:r>
            <w:proofErr w:type="spellStart"/>
            <w:r w:rsidRPr="00792638">
              <w:rPr>
                <w:rFonts w:ascii="Arial Narrow" w:hAnsi="Arial Narrow"/>
                <w:b/>
                <w:color w:val="FFFFFF" w:themeColor="background1"/>
              </w:rPr>
              <w:t>кВт.ч</w:t>
            </w:r>
            <w:proofErr w:type="spellEnd"/>
            <w:r w:rsidRPr="00792638">
              <w:rPr>
                <w:rFonts w:ascii="Arial Narrow" w:hAnsi="Arial Narrow"/>
                <w:b/>
                <w:color w:val="FFFFFF" w:themeColor="background1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5150FA2" w14:textId="77777777" w:rsidR="00091962" w:rsidRPr="00792638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%</w:t>
            </w:r>
          </w:p>
        </w:tc>
      </w:tr>
      <w:tr w:rsidR="000A699D" w:rsidRPr="00792638" w14:paraId="1A5412B2" w14:textId="77777777" w:rsidTr="000A699D">
        <w:trPr>
          <w:trHeight w:val="227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5087D" w14:textId="4F0EC665" w:rsidR="000A699D" w:rsidRPr="00792638" w:rsidRDefault="00C472C9" w:rsidP="000A699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АО «РАО ЭС Востока»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8F2" w14:textId="18579DE4" w:rsidR="000A699D" w:rsidRPr="00792638" w:rsidRDefault="000A699D" w:rsidP="000A699D">
            <w:pPr>
              <w:jc w:val="right"/>
              <w:rPr>
                <w:rFonts w:ascii="Arial Narrow" w:hAnsi="Arial Narrow"/>
              </w:rPr>
            </w:pPr>
            <w:r w:rsidRPr="00792638">
              <w:rPr>
                <w:rFonts w:ascii="Arial Narrow" w:hAnsi="Arial Narrow"/>
              </w:rPr>
              <w:t>401,9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DD4F7" w14:textId="5FA6A2EB" w:rsidR="000A699D" w:rsidRPr="00792638" w:rsidRDefault="000A699D" w:rsidP="000A699D">
            <w:pPr>
              <w:jc w:val="right"/>
              <w:rPr>
                <w:rFonts w:ascii="Arial Narrow" w:hAnsi="Arial Narrow"/>
              </w:rPr>
            </w:pPr>
            <w:r w:rsidRPr="00792638">
              <w:rPr>
                <w:rFonts w:ascii="Arial Narrow" w:hAnsi="Arial Narrow"/>
              </w:rPr>
              <w:t>690,4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00BC1" w14:textId="7824500A" w:rsidR="000A699D" w:rsidRPr="00792638" w:rsidRDefault="000A699D" w:rsidP="000A699D">
            <w:pPr>
              <w:jc w:val="right"/>
              <w:rPr>
                <w:rFonts w:ascii="Arial Narrow" w:hAnsi="Arial Narrow"/>
              </w:rPr>
            </w:pPr>
            <w:r w:rsidRPr="00792638">
              <w:rPr>
                <w:rFonts w:ascii="Arial Narrow" w:hAnsi="Arial Narrow"/>
              </w:rPr>
              <w:t>288,5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C70E" w14:textId="22B09F6E" w:rsidR="000A699D" w:rsidRPr="00792638" w:rsidRDefault="000A699D" w:rsidP="000A699D">
            <w:pPr>
              <w:jc w:val="right"/>
              <w:rPr>
                <w:rFonts w:ascii="Arial Narrow" w:hAnsi="Arial Narrow"/>
                <w:color w:val="000000"/>
              </w:rPr>
            </w:pPr>
            <w:r w:rsidRPr="00792638">
              <w:rPr>
                <w:rFonts w:ascii="Arial Narrow" w:hAnsi="Arial Narrow"/>
                <w:color w:val="000000"/>
              </w:rPr>
              <w:t>71,8%</w:t>
            </w:r>
          </w:p>
        </w:tc>
      </w:tr>
    </w:tbl>
    <w:p w14:paraId="6AAB4EB7" w14:textId="77777777" w:rsidR="000A699D" w:rsidRPr="00792638" w:rsidRDefault="000A699D" w:rsidP="000A699D">
      <w:pPr>
        <w:tabs>
          <w:tab w:val="left" w:pos="851"/>
        </w:tabs>
        <w:ind w:firstLine="709"/>
        <w:jc w:val="both"/>
        <w:rPr>
          <w:rFonts w:ascii="Arial Narrow" w:hAnsi="Arial Narrow"/>
        </w:rPr>
      </w:pPr>
      <w:r w:rsidRPr="00792638">
        <w:rPr>
          <w:rFonts w:ascii="Arial Narrow" w:hAnsi="Arial Narrow"/>
        </w:rPr>
        <w:t xml:space="preserve">Загрузка электростанции осуществлялась Системным оператором с учетом: </w:t>
      </w:r>
    </w:p>
    <w:p w14:paraId="1C276A29" w14:textId="77777777" w:rsidR="000A699D" w:rsidRPr="00792638" w:rsidRDefault="000A699D" w:rsidP="000A699D">
      <w:pPr>
        <w:tabs>
          <w:tab w:val="left" w:pos="851"/>
        </w:tabs>
        <w:ind w:firstLine="709"/>
        <w:jc w:val="both"/>
        <w:rPr>
          <w:rFonts w:ascii="Arial Narrow" w:hAnsi="Arial Narrow"/>
        </w:rPr>
      </w:pPr>
      <w:r w:rsidRPr="00792638">
        <w:rPr>
          <w:rFonts w:ascii="Arial Narrow" w:hAnsi="Arial Narrow"/>
        </w:rPr>
        <w:t xml:space="preserve">1. фактического уровня электропотребления на территории ОЭС Востока; </w:t>
      </w:r>
    </w:p>
    <w:p w14:paraId="265DE964" w14:textId="43A97B86" w:rsidR="00091962" w:rsidRPr="00792638" w:rsidRDefault="000A699D" w:rsidP="000A699D">
      <w:pPr>
        <w:tabs>
          <w:tab w:val="left" w:pos="851"/>
        </w:tabs>
        <w:ind w:firstLine="709"/>
        <w:jc w:val="both"/>
        <w:rPr>
          <w:rFonts w:ascii="Arial Narrow" w:hAnsi="Arial Narrow"/>
        </w:rPr>
      </w:pPr>
      <w:r w:rsidRPr="00792638">
        <w:rPr>
          <w:rFonts w:ascii="Arial Narrow" w:hAnsi="Arial Narrow"/>
        </w:rPr>
        <w:t>2. оптимальной нагрузки турбин при работе с заданной нагрузкой отборов по тепловому графику (с минимальным пропуском пара в конденсатор).</w:t>
      </w:r>
    </w:p>
    <w:p w14:paraId="2078922A" w14:textId="77777777" w:rsidR="000A699D" w:rsidRPr="00792638" w:rsidRDefault="000A699D" w:rsidP="00091962">
      <w:pPr>
        <w:ind w:firstLine="709"/>
        <w:jc w:val="both"/>
        <w:rPr>
          <w:rFonts w:ascii="Arial Narrow" w:hAnsi="Arial Narrow"/>
        </w:rPr>
      </w:pPr>
    </w:p>
    <w:p w14:paraId="7BCF7A0A" w14:textId="77777777" w:rsidR="00091962" w:rsidRPr="00792638" w:rsidRDefault="00091962" w:rsidP="00091962">
      <w:pPr>
        <w:autoSpaceDE w:val="0"/>
        <w:autoSpaceDN w:val="0"/>
        <w:adjustRightInd w:val="0"/>
        <w:ind w:firstLine="357"/>
        <w:jc w:val="both"/>
        <w:rPr>
          <w:rFonts w:ascii="Arial Narrow" w:hAnsi="Arial Narrow"/>
          <w:b/>
        </w:rPr>
      </w:pPr>
      <w:r w:rsidRPr="00792638">
        <w:rPr>
          <w:rFonts w:ascii="Arial Narrow" w:hAnsi="Arial Narrow"/>
          <w:b/>
          <w:color w:val="0070C0"/>
        </w:rPr>
        <w:t xml:space="preserve">Производство и передача </w:t>
      </w:r>
      <w:proofErr w:type="spellStart"/>
      <w:r w:rsidRPr="00792638">
        <w:rPr>
          <w:rFonts w:ascii="Arial Narrow" w:hAnsi="Arial Narrow"/>
          <w:b/>
          <w:color w:val="0070C0"/>
        </w:rPr>
        <w:t>теплоэнергии</w:t>
      </w:r>
      <w:proofErr w:type="spellEnd"/>
    </w:p>
    <w:p w14:paraId="6189D43B" w14:textId="0509A68D" w:rsidR="00091962" w:rsidRPr="00792638" w:rsidRDefault="00091962" w:rsidP="000A699D">
      <w:pPr>
        <w:spacing w:after="240"/>
        <w:ind w:firstLine="709"/>
        <w:jc w:val="both"/>
        <w:rPr>
          <w:rFonts w:ascii="Arial Narrow" w:hAnsi="Arial Narrow"/>
        </w:rPr>
      </w:pPr>
      <w:r w:rsidRPr="00792638">
        <w:rPr>
          <w:rFonts w:ascii="Arial Narrow" w:hAnsi="Arial Narrow"/>
        </w:rPr>
        <w:t xml:space="preserve">Отпуск тепла электростанцией АО </w:t>
      </w:r>
      <w:r w:rsidR="00C472C9">
        <w:rPr>
          <w:rFonts w:ascii="Arial Narrow" w:hAnsi="Arial Narrow"/>
        </w:rPr>
        <w:t>«</w:t>
      </w:r>
      <w:r w:rsidRPr="00792638">
        <w:rPr>
          <w:rFonts w:ascii="Arial Narrow" w:hAnsi="Arial Narrow"/>
        </w:rPr>
        <w:t>РАО ЭС Востока</w:t>
      </w:r>
      <w:r w:rsidR="00C472C9">
        <w:rPr>
          <w:rFonts w:ascii="Arial Narrow" w:hAnsi="Arial Narrow"/>
        </w:rPr>
        <w:t>»</w:t>
      </w:r>
      <w:r w:rsidRPr="00792638">
        <w:rPr>
          <w:rFonts w:ascii="Arial Narrow" w:hAnsi="Arial Narrow"/>
        </w:rPr>
        <w:t xml:space="preserve"> Восточная ТЭЦ в 20</w:t>
      </w:r>
      <w:r w:rsidR="000A699D" w:rsidRPr="00792638">
        <w:rPr>
          <w:rFonts w:ascii="Arial Narrow" w:hAnsi="Arial Narrow"/>
        </w:rPr>
        <w:t>20</w:t>
      </w:r>
      <w:r w:rsidRPr="00792638">
        <w:rPr>
          <w:rFonts w:ascii="Arial Narrow" w:hAnsi="Arial Narrow"/>
        </w:rPr>
        <w:t xml:space="preserve"> году составил 8</w:t>
      </w:r>
      <w:r w:rsidR="000A699D" w:rsidRPr="00792638">
        <w:rPr>
          <w:rFonts w:ascii="Arial Narrow" w:hAnsi="Arial Narrow"/>
        </w:rPr>
        <w:t>45</w:t>
      </w:r>
      <w:r w:rsidRPr="00792638">
        <w:rPr>
          <w:rFonts w:ascii="Arial Narrow" w:hAnsi="Arial Narrow"/>
        </w:rPr>
        <w:t>,</w:t>
      </w:r>
      <w:r w:rsidR="000A699D" w:rsidRPr="00792638">
        <w:rPr>
          <w:rFonts w:ascii="Arial Narrow" w:hAnsi="Arial Narrow"/>
        </w:rPr>
        <w:t>6</w:t>
      </w:r>
      <w:r w:rsidRPr="00792638">
        <w:rPr>
          <w:rFonts w:ascii="Arial Narrow" w:hAnsi="Arial Narrow"/>
        </w:rPr>
        <w:t xml:space="preserve"> тыс. Гкал.</w:t>
      </w:r>
    </w:p>
    <w:p w14:paraId="306F6845" w14:textId="77777777" w:rsidR="00091962" w:rsidRPr="00792638" w:rsidRDefault="00091962" w:rsidP="00091962">
      <w:pPr>
        <w:rPr>
          <w:rFonts w:ascii="Arial Narrow" w:hAnsi="Arial Narrow"/>
          <w:b/>
        </w:rPr>
      </w:pPr>
      <w:r w:rsidRPr="00792638">
        <w:rPr>
          <w:rFonts w:ascii="Arial Narrow" w:hAnsi="Arial Narrow"/>
          <w:b/>
        </w:rPr>
        <w:t xml:space="preserve">Отпуск тепловой энергии </w:t>
      </w:r>
    </w:p>
    <w:p w14:paraId="3CFFF54F" w14:textId="77777777" w:rsidR="00091962" w:rsidRPr="00792638" w:rsidRDefault="00091962" w:rsidP="00091962">
      <w:pPr>
        <w:jc w:val="right"/>
        <w:rPr>
          <w:rFonts w:ascii="Arial Narrow" w:hAnsi="Arial Narrow"/>
          <w:sz w:val="20"/>
          <w:szCs w:val="20"/>
        </w:rPr>
      </w:pPr>
      <w:r w:rsidRPr="00792638">
        <w:rPr>
          <w:rFonts w:ascii="Arial Narrow" w:hAnsi="Arial Narrow"/>
          <w:sz w:val="20"/>
          <w:szCs w:val="20"/>
        </w:rPr>
        <w:t>Таблица 3.2.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669"/>
        <w:gridCol w:w="1984"/>
        <w:gridCol w:w="1428"/>
        <w:gridCol w:w="1033"/>
      </w:tblGrid>
      <w:tr w:rsidR="00091962" w:rsidRPr="00792638" w14:paraId="61D483DE" w14:textId="77777777" w:rsidTr="000A699D">
        <w:trPr>
          <w:trHeight w:val="359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14:paraId="4272B429" w14:textId="77777777" w:rsidR="00091962" w:rsidRPr="00792638" w:rsidRDefault="00091962" w:rsidP="00347A4E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 xml:space="preserve">Наименование Общества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45766847" w14:textId="038A6687" w:rsidR="00091962" w:rsidRPr="00792638" w:rsidRDefault="006F2F9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2019 год</w:t>
            </w:r>
            <w:r w:rsidR="00091962" w:rsidRPr="00792638">
              <w:rPr>
                <w:rFonts w:ascii="Arial Narrow" w:hAnsi="Arial Narrow"/>
                <w:b/>
                <w:color w:val="FFFFFF" w:themeColor="background1"/>
              </w:rPr>
              <w:t>,</w:t>
            </w:r>
          </w:p>
          <w:p w14:paraId="6A8B4E65" w14:textId="77777777" w:rsidR="00091962" w:rsidRPr="00792638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тыс. Гкал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7D4B7A64" w14:textId="2740753F" w:rsidR="00091962" w:rsidRPr="00792638" w:rsidRDefault="006F2F9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 xml:space="preserve">2020 </w:t>
            </w:r>
            <w:r w:rsidR="00091962" w:rsidRPr="00792638">
              <w:rPr>
                <w:rFonts w:ascii="Arial Narrow" w:hAnsi="Arial Narrow"/>
                <w:b/>
                <w:color w:val="FFFFFF" w:themeColor="background1"/>
              </w:rPr>
              <w:t>год,</w:t>
            </w:r>
          </w:p>
          <w:p w14:paraId="53A33847" w14:textId="77777777" w:rsidR="00091962" w:rsidRPr="00792638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тыс. Гкал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7B2CFA3" w14:textId="77777777" w:rsidR="00091962" w:rsidRPr="00792638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Изменение</w:t>
            </w:r>
          </w:p>
        </w:tc>
      </w:tr>
      <w:tr w:rsidR="00091962" w:rsidRPr="00792638" w14:paraId="69A2A7EB" w14:textId="77777777" w:rsidTr="000A699D">
        <w:trPr>
          <w:trHeight w:val="139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30D3CBD1" w14:textId="77777777" w:rsidR="00091962" w:rsidRPr="00792638" w:rsidRDefault="00091962" w:rsidP="00091962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483EE78B" w14:textId="77777777" w:rsidR="00091962" w:rsidRPr="00792638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14:paraId="30459870" w14:textId="77777777" w:rsidR="00091962" w:rsidRPr="00792638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8F5CB76" w14:textId="77777777" w:rsidR="00091962" w:rsidRPr="00792638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тыс. Гкал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088B78B7" w14:textId="77777777" w:rsidR="00091962" w:rsidRPr="00792638" w:rsidRDefault="00091962" w:rsidP="00091962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92638">
              <w:rPr>
                <w:rFonts w:ascii="Arial Narrow" w:hAnsi="Arial Narrow"/>
                <w:b/>
                <w:color w:val="FFFFFF" w:themeColor="background1"/>
              </w:rPr>
              <w:t>%</w:t>
            </w:r>
          </w:p>
        </w:tc>
      </w:tr>
      <w:tr w:rsidR="000A699D" w:rsidRPr="00792638" w14:paraId="1D1E6E1F" w14:textId="77777777" w:rsidTr="000A699D">
        <w:trPr>
          <w:trHeight w:val="258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0DF5B" w14:textId="60E74EAE" w:rsidR="000A699D" w:rsidRPr="00792638" w:rsidRDefault="00C472C9" w:rsidP="000A699D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АО «РАО ЭС Востока»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8A3" w14:textId="18B2C067" w:rsidR="000A699D" w:rsidRPr="00792638" w:rsidRDefault="000A699D" w:rsidP="000A699D">
            <w:pPr>
              <w:jc w:val="right"/>
              <w:rPr>
                <w:rFonts w:ascii="Arial Narrow" w:hAnsi="Arial Narrow"/>
              </w:rPr>
            </w:pPr>
            <w:r w:rsidRPr="00792638">
              <w:rPr>
                <w:rFonts w:ascii="Arial Narrow" w:hAnsi="Arial Narrow"/>
              </w:rPr>
              <w:t>808,7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FFE" w14:textId="7688A18B" w:rsidR="000A699D" w:rsidRPr="00792638" w:rsidRDefault="000A699D" w:rsidP="000A699D">
            <w:pPr>
              <w:jc w:val="right"/>
              <w:rPr>
                <w:rFonts w:ascii="Arial Narrow" w:hAnsi="Arial Narrow"/>
              </w:rPr>
            </w:pPr>
            <w:r w:rsidRPr="00792638">
              <w:rPr>
                <w:rFonts w:ascii="Arial Narrow" w:hAnsi="Arial Narrow"/>
              </w:rPr>
              <w:t>845,6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C07C1" w14:textId="141707E3" w:rsidR="000A699D" w:rsidRPr="00792638" w:rsidRDefault="000A699D" w:rsidP="00FC2559">
            <w:pPr>
              <w:jc w:val="right"/>
              <w:rPr>
                <w:rFonts w:ascii="Arial Narrow" w:hAnsi="Arial Narrow"/>
              </w:rPr>
            </w:pPr>
            <w:r w:rsidRPr="00792638">
              <w:rPr>
                <w:rFonts w:ascii="Arial Narrow" w:hAnsi="Arial Narrow"/>
              </w:rPr>
              <w:t>36,</w:t>
            </w:r>
            <w:r w:rsidR="00FC2559" w:rsidRPr="00792638">
              <w:rPr>
                <w:rFonts w:ascii="Arial Narrow" w:hAnsi="Arial Narrow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40D7" w14:textId="65F0EFFD" w:rsidR="000A699D" w:rsidRPr="00792638" w:rsidRDefault="000A699D" w:rsidP="000A699D">
            <w:pPr>
              <w:jc w:val="right"/>
              <w:rPr>
                <w:rFonts w:ascii="Arial Narrow" w:hAnsi="Arial Narrow"/>
              </w:rPr>
            </w:pPr>
            <w:r w:rsidRPr="00792638">
              <w:rPr>
                <w:rFonts w:ascii="Arial Narrow" w:hAnsi="Arial Narrow"/>
              </w:rPr>
              <w:t>4,6%</w:t>
            </w:r>
          </w:p>
        </w:tc>
      </w:tr>
    </w:tbl>
    <w:p w14:paraId="337351F6" w14:textId="77777777" w:rsidR="00091962" w:rsidRPr="00792638" w:rsidRDefault="00091962" w:rsidP="00091962">
      <w:pPr>
        <w:ind w:firstLine="708"/>
        <w:jc w:val="both"/>
        <w:rPr>
          <w:rFonts w:ascii="Arial Narrow" w:hAnsi="Arial Narrow"/>
        </w:rPr>
      </w:pPr>
    </w:p>
    <w:p w14:paraId="6A1C14C5" w14:textId="77777777" w:rsidR="00091962" w:rsidRPr="00792638" w:rsidRDefault="00091962" w:rsidP="00091962">
      <w:pPr>
        <w:autoSpaceDE w:val="0"/>
        <w:autoSpaceDN w:val="0"/>
        <w:adjustRightInd w:val="0"/>
        <w:ind w:firstLine="357"/>
        <w:jc w:val="both"/>
        <w:rPr>
          <w:rFonts w:ascii="Arial Narrow" w:hAnsi="Arial Narrow"/>
          <w:b/>
          <w:color w:val="0070C0"/>
        </w:rPr>
      </w:pPr>
      <w:r w:rsidRPr="00792638">
        <w:rPr>
          <w:rFonts w:ascii="Arial Narrow" w:hAnsi="Arial Narrow"/>
          <w:b/>
          <w:color w:val="0070C0"/>
        </w:rPr>
        <w:t>Изменение установленной электрической и тепловой мощности</w:t>
      </w:r>
    </w:p>
    <w:p w14:paraId="3C89E603" w14:textId="6D9B88AB" w:rsidR="00091962" w:rsidRPr="00792638" w:rsidRDefault="00091962" w:rsidP="00C472C9">
      <w:pPr>
        <w:tabs>
          <w:tab w:val="left" w:pos="993"/>
        </w:tabs>
        <w:spacing w:after="240"/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792638">
        <w:rPr>
          <w:rFonts w:ascii="Arial Narrow" w:eastAsiaTheme="minorHAnsi" w:hAnsi="Arial Narrow" w:cstheme="minorBidi"/>
          <w:lang w:eastAsia="en-US"/>
        </w:rPr>
        <w:t xml:space="preserve">Изменение установленной электрической и тепловой мощности электростанции АО </w:t>
      </w:r>
      <w:r w:rsidR="00C472C9">
        <w:rPr>
          <w:rFonts w:ascii="Arial Narrow" w:eastAsiaTheme="minorHAnsi" w:hAnsi="Arial Narrow" w:cstheme="minorBidi"/>
          <w:lang w:eastAsia="en-US"/>
        </w:rPr>
        <w:t>«</w:t>
      </w:r>
      <w:r w:rsidRPr="00792638">
        <w:rPr>
          <w:rFonts w:ascii="Arial Narrow" w:eastAsiaTheme="minorHAnsi" w:hAnsi="Arial Narrow" w:cstheme="minorBidi"/>
          <w:lang w:eastAsia="en-US"/>
        </w:rPr>
        <w:t>РАО ЭС Востока</w:t>
      </w:r>
      <w:r w:rsidR="00C472C9">
        <w:rPr>
          <w:rFonts w:ascii="Arial Narrow" w:eastAsiaTheme="minorHAnsi" w:hAnsi="Arial Narrow" w:cstheme="minorBidi"/>
          <w:lang w:eastAsia="en-US"/>
        </w:rPr>
        <w:t>»</w:t>
      </w:r>
      <w:bookmarkStart w:id="12" w:name="_GoBack"/>
      <w:bookmarkEnd w:id="12"/>
      <w:r w:rsidRPr="00792638">
        <w:rPr>
          <w:rFonts w:ascii="Arial Narrow" w:eastAsiaTheme="minorHAnsi" w:hAnsi="Arial Narrow" w:cstheme="minorBidi"/>
          <w:lang w:eastAsia="en-US"/>
        </w:rPr>
        <w:t xml:space="preserve"> Восточная ТЭЦ не осуществлялось.</w:t>
      </w:r>
    </w:p>
    <w:p w14:paraId="5791E2F4" w14:textId="77777777" w:rsidR="00091962" w:rsidRPr="00792638" w:rsidRDefault="00091962" w:rsidP="00091962">
      <w:pPr>
        <w:rPr>
          <w:rFonts w:ascii="Arial Narrow" w:eastAsiaTheme="minorHAnsi" w:hAnsi="Arial Narrow" w:cstheme="minorBidi"/>
          <w:b/>
          <w:lang w:eastAsia="en-US"/>
        </w:rPr>
      </w:pPr>
      <w:r w:rsidRPr="00792638">
        <w:rPr>
          <w:rFonts w:ascii="Arial Narrow" w:hAnsi="Arial Narrow"/>
          <w:b/>
        </w:rPr>
        <w:t>Установленная электрическая и тепловая мощность</w:t>
      </w:r>
    </w:p>
    <w:p w14:paraId="12BC8F59" w14:textId="77777777" w:rsidR="00091962" w:rsidRPr="00792638" w:rsidRDefault="00091962" w:rsidP="00091962">
      <w:pPr>
        <w:jc w:val="right"/>
        <w:rPr>
          <w:rFonts w:ascii="Arial Narrow" w:hAnsi="Arial Narrow"/>
          <w:sz w:val="20"/>
          <w:szCs w:val="20"/>
        </w:rPr>
      </w:pPr>
      <w:r w:rsidRPr="00792638">
        <w:rPr>
          <w:rFonts w:ascii="Arial Narrow" w:hAnsi="Arial Narrow"/>
          <w:sz w:val="20"/>
          <w:szCs w:val="20"/>
        </w:rPr>
        <w:t xml:space="preserve">Таблица 3.3. 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722"/>
        <w:gridCol w:w="13"/>
        <w:gridCol w:w="1808"/>
      </w:tblGrid>
      <w:tr w:rsidR="00AC63C6" w:rsidRPr="00792638" w14:paraId="07F642A1" w14:textId="77777777" w:rsidTr="00015310">
        <w:trPr>
          <w:cantSplit/>
          <w:trHeight w:val="513"/>
          <w:tblHeader/>
        </w:trPr>
        <w:tc>
          <w:tcPr>
            <w:tcW w:w="3119" w:type="dxa"/>
            <w:vMerge w:val="restart"/>
            <w:shd w:val="clear" w:color="auto" w:fill="1F497D"/>
            <w:vAlign w:val="center"/>
            <w:hideMark/>
          </w:tcPr>
          <w:p w14:paraId="6E4E5A97" w14:textId="77777777" w:rsidR="00AC63C6" w:rsidRPr="00792638" w:rsidRDefault="00AC63C6" w:rsidP="00015310">
            <w:pPr>
              <w:ind w:left="34" w:hanging="34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792638">
              <w:rPr>
                <w:rFonts w:ascii="Arial Narrow" w:hAnsi="Arial Narrow" w:cs="Arial"/>
                <w:b/>
                <w:bCs/>
                <w:color w:val="FFFFFF"/>
              </w:rPr>
              <w:t>Подконтрольные общества</w:t>
            </w:r>
          </w:p>
        </w:tc>
        <w:tc>
          <w:tcPr>
            <w:tcW w:w="1417" w:type="dxa"/>
            <w:vMerge w:val="restart"/>
            <w:shd w:val="clear" w:color="auto" w:fill="1F497D"/>
            <w:vAlign w:val="center"/>
            <w:hideMark/>
          </w:tcPr>
          <w:p w14:paraId="4EF65767" w14:textId="77777777" w:rsidR="00AC63C6" w:rsidRPr="00792638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792638">
              <w:rPr>
                <w:rFonts w:ascii="Arial Narrow" w:hAnsi="Arial Narrow" w:cs="Arial"/>
                <w:b/>
                <w:bCs/>
                <w:color w:val="FFFFFF"/>
              </w:rPr>
              <w:t>Единицы</w:t>
            </w:r>
          </w:p>
          <w:p w14:paraId="5B83F0B2" w14:textId="77777777" w:rsidR="00AC63C6" w:rsidRPr="00792638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792638">
              <w:rPr>
                <w:rFonts w:ascii="Arial Narrow" w:hAnsi="Arial Narrow" w:cs="Arial"/>
                <w:b/>
                <w:bCs/>
                <w:color w:val="FFFFFF"/>
              </w:rPr>
              <w:t>измерения</w:t>
            </w:r>
          </w:p>
        </w:tc>
        <w:tc>
          <w:tcPr>
            <w:tcW w:w="3153" w:type="dxa"/>
            <w:gridSpan w:val="3"/>
            <w:shd w:val="clear" w:color="auto" w:fill="1F497D"/>
            <w:vAlign w:val="center"/>
            <w:hideMark/>
          </w:tcPr>
          <w:p w14:paraId="6FB5B42D" w14:textId="77777777" w:rsidR="00AC63C6" w:rsidRPr="00792638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792638">
              <w:rPr>
                <w:rFonts w:ascii="Arial Narrow" w:hAnsi="Arial Narrow" w:cs="Arial"/>
                <w:b/>
                <w:bCs/>
                <w:color w:val="FFFFFF"/>
              </w:rPr>
              <w:t>Установленная мощность</w:t>
            </w:r>
          </w:p>
        </w:tc>
        <w:tc>
          <w:tcPr>
            <w:tcW w:w="1808" w:type="dxa"/>
            <w:shd w:val="clear" w:color="auto" w:fill="1F497D"/>
            <w:vAlign w:val="center"/>
            <w:hideMark/>
          </w:tcPr>
          <w:p w14:paraId="28CE288C" w14:textId="77777777" w:rsidR="00AC63C6" w:rsidRPr="00792638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792638">
              <w:rPr>
                <w:rFonts w:ascii="Arial Narrow" w:hAnsi="Arial Narrow" w:cs="Arial"/>
                <w:b/>
                <w:bCs/>
                <w:color w:val="FFFFFF"/>
              </w:rPr>
              <w:t>Изменение, МВт / Гкал/ч</w:t>
            </w:r>
          </w:p>
        </w:tc>
      </w:tr>
      <w:tr w:rsidR="00AC63C6" w:rsidRPr="00792638" w14:paraId="02F7B398" w14:textId="77777777" w:rsidTr="00015310">
        <w:trPr>
          <w:cantSplit/>
          <w:trHeight w:val="375"/>
          <w:tblHeader/>
        </w:trPr>
        <w:tc>
          <w:tcPr>
            <w:tcW w:w="3119" w:type="dxa"/>
            <w:vMerge/>
            <w:shd w:val="clear" w:color="auto" w:fill="1F497D"/>
            <w:vAlign w:val="center"/>
            <w:hideMark/>
          </w:tcPr>
          <w:p w14:paraId="39888A77" w14:textId="77777777" w:rsidR="00AC63C6" w:rsidRPr="00792638" w:rsidRDefault="00AC63C6" w:rsidP="00091962">
            <w:pPr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1417" w:type="dxa"/>
            <w:vMerge/>
            <w:shd w:val="clear" w:color="auto" w:fill="1F497D"/>
            <w:vAlign w:val="center"/>
            <w:hideMark/>
          </w:tcPr>
          <w:p w14:paraId="4634DC89" w14:textId="77777777" w:rsidR="00AC63C6" w:rsidRPr="00792638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1418" w:type="dxa"/>
            <w:shd w:val="clear" w:color="auto" w:fill="1F497D"/>
            <w:vAlign w:val="center"/>
          </w:tcPr>
          <w:p w14:paraId="74FD3D6C" w14:textId="5D82009F" w:rsidR="00AC63C6" w:rsidRPr="00792638" w:rsidRDefault="00AC63C6" w:rsidP="0009196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792638">
              <w:rPr>
                <w:rFonts w:ascii="Arial Narrow" w:hAnsi="Arial Narrow" w:cs="Arial"/>
                <w:b/>
                <w:bCs/>
                <w:color w:val="FFFFFF"/>
              </w:rPr>
              <w:t>31.12.</w:t>
            </w:r>
            <w:r w:rsidR="006F2F92" w:rsidRPr="00792638">
              <w:rPr>
                <w:rFonts w:ascii="Arial Narrow" w:hAnsi="Arial Narrow" w:cs="Arial"/>
                <w:b/>
                <w:bCs/>
                <w:color w:val="FFFFFF"/>
              </w:rPr>
              <w:t>2019</w:t>
            </w:r>
          </w:p>
        </w:tc>
        <w:tc>
          <w:tcPr>
            <w:tcW w:w="1722" w:type="dxa"/>
            <w:shd w:val="clear" w:color="auto" w:fill="1F497D"/>
            <w:vAlign w:val="center"/>
            <w:hideMark/>
          </w:tcPr>
          <w:p w14:paraId="322A4747" w14:textId="49A4432B" w:rsidR="00AC63C6" w:rsidRPr="00792638" w:rsidRDefault="00AC63C6" w:rsidP="006F2F92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792638">
              <w:rPr>
                <w:rFonts w:ascii="Arial Narrow" w:hAnsi="Arial Narrow" w:cs="Arial"/>
                <w:b/>
                <w:bCs/>
                <w:color w:val="FFFFFF"/>
              </w:rPr>
              <w:t>31.12.20</w:t>
            </w:r>
            <w:r w:rsidR="006F2F92" w:rsidRPr="00792638">
              <w:rPr>
                <w:rFonts w:ascii="Arial Narrow" w:hAnsi="Arial Narrow" w:cs="Arial"/>
                <w:b/>
                <w:bCs/>
                <w:color w:val="FFFFFF"/>
              </w:rPr>
              <w:t>20</w:t>
            </w:r>
          </w:p>
        </w:tc>
        <w:tc>
          <w:tcPr>
            <w:tcW w:w="1821" w:type="dxa"/>
            <w:gridSpan w:val="2"/>
            <w:shd w:val="clear" w:color="auto" w:fill="1F497D"/>
            <w:vAlign w:val="center"/>
            <w:hideMark/>
          </w:tcPr>
          <w:p w14:paraId="1AFD5021" w14:textId="77777777" w:rsidR="00AC63C6" w:rsidRPr="00792638" w:rsidRDefault="00AC63C6" w:rsidP="00091962">
            <w:pPr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</w:tr>
      <w:tr w:rsidR="00AC63C6" w:rsidRPr="00792638" w14:paraId="7C0953F1" w14:textId="77777777" w:rsidTr="00015310">
        <w:trPr>
          <w:cantSplit/>
          <w:trHeight w:val="252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7D338B0A" w14:textId="77777777" w:rsidR="00AC63C6" w:rsidRPr="00792638" w:rsidRDefault="00AC63C6" w:rsidP="00091962">
            <w:pPr>
              <w:rPr>
                <w:rFonts w:ascii="Arial Narrow" w:hAnsi="Arial Narrow" w:cs="Arial"/>
                <w:bCs/>
              </w:rPr>
            </w:pPr>
            <w:r w:rsidRPr="00792638">
              <w:rPr>
                <w:rFonts w:ascii="Arial Narrow" w:hAnsi="Arial Narrow" w:cs="Arial"/>
                <w:bCs/>
              </w:rPr>
              <w:t xml:space="preserve">АО «РАО ЭС Востока»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A00EF" w14:textId="77777777" w:rsidR="00AC63C6" w:rsidRPr="00792638" w:rsidRDefault="00AC63C6" w:rsidP="00091962">
            <w:pPr>
              <w:jc w:val="center"/>
              <w:rPr>
                <w:rFonts w:ascii="Arial Narrow" w:hAnsi="Arial Narrow" w:cs="Arial"/>
                <w:bCs/>
              </w:rPr>
            </w:pPr>
            <w:r w:rsidRPr="00792638">
              <w:rPr>
                <w:rFonts w:ascii="Arial Narrow" w:hAnsi="Arial Narrow" w:cs="Arial"/>
                <w:bCs/>
              </w:rPr>
              <w:t>МВт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2A5DF" w14:textId="77777777" w:rsidR="00AC63C6" w:rsidRPr="00792638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792638">
              <w:rPr>
                <w:rFonts w:ascii="Arial Narrow" w:hAnsi="Arial Narrow" w:cs="Arial"/>
                <w:bCs/>
                <w:color w:val="000000"/>
              </w:rPr>
              <w:t>139,46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E9215B5" w14:textId="77777777" w:rsidR="00AC63C6" w:rsidRPr="00792638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792638">
              <w:rPr>
                <w:rFonts w:ascii="Arial Narrow" w:hAnsi="Arial Narrow" w:cs="Arial"/>
                <w:bCs/>
                <w:color w:val="000000"/>
              </w:rPr>
              <w:t>139,46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14:paraId="35579559" w14:textId="77777777" w:rsidR="00AC63C6" w:rsidRPr="00792638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792638">
              <w:rPr>
                <w:rFonts w:ascii="Arial Narrow" w:hAnsi="Arial Narrow" w:cs="Arial"/>
                <w:bCs/>
                <w:color w:val="000000"/>
              </w:rPr>
              <w:t>0,0</w:t>
            </w:r>
          </w:p>
        </w:tc>
      </w:tr>
      <w:tr w:rsidR="00AC63C6" w:rsidRPr="00792638" w14:paraId="1F49B560" w14:textId="77777777" w:rsidTr="00015310">
        <w:trPr>
          <w:trHeight w:val="252"/>
        </w:trPr>
        <w:tc>
          <w:tcPr>
            <w:tcW w:w="3119" w:type="dxa"/>
            <w:vMerge/>
            <w:vAlign w:val="center"/>
            <w:hideMark/>
          </w:tcPr>
          <w:p w14:paraId="76141272" w14:textId="77777777" w:rsidR="00AC63C6" w:rsidRPr="00792638" w:rsidRDefault="00AC63C6" w:rsidP="00091962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14A8D4" w14:textId="77777777" w:rsidR="00AC63C6" w:rsidRPr="00792638" w:rsidRDefault="00AC63C6" w:rsidP="00091962">
            <w:pPr>
              <w:jc w:val="center"/>
              <w:rPr>
                <w:rFonts w:ascii="Arial Narrow" w:hAnsi="Arial Narrow" w:cs="Arial"/>
                <w:bCs/>
              </w:rPr>
            </w:pPr>
            <w:r w:rsidRPr="00792638">
              <w:rPr>
                <w:rFonts w:ascii="Arial Narrow" w:hAnsi="Arial Narrow" w:cs="Arial"/>
                <w:bCs/>
              </w:rPr>
              <w:t>Гкал/ч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9DD250" w14:textId="77777777" w:rsidR="00AC63C6" w:rsidRPr="00792638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792638">
              <w:rPr>
                <w:rFonts w:ascii="Arial Narrow" w:hAnsi="Arial Narrow" w:cs="Arial"/>
                <w:bCs/>
                <w:color w:val="000000"/>
              </w:rPr>
              <w:t>432,63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B9A264C" w14:textId="77777777" w:rsidR="00AC63C6" w:rsidRPr="00792638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792638">
              <w:rPr>
                <w:rFonts w:ascii="Arial Narrow" w:hAnsi="Arial Narrow" w:cs="Arial"/>
                <w:bCs/>
                <w:color w:val="000000"/>
              </w:rPr>
              <w:t>432,63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14:paraId="43BC0647" w14:textId="77777777" w:rsidR="00AC63C6" w:rsidRPr="00792638" w:rsidRDefault="00AC63C6" w:rsidP="00091962">
            <w:pPr>
              <w:jc w:val="right"/>
              <w:rPr>
                <w:rFonts w:ascii="Arial Narrow" w:hAnsi="Arial Narrow"/>
                <w:bCs/>
                <w:color w:val="000000"/>
              </w:rPr>
            </w:pPr>
            <w:r w:rsidRPr="00792638">
              <w:rPr>
                <w:rFonts w:ascii="Arial Narrow" w:hAnsi="Arial Narrow" w:cs="Arial"/>
                <w:bCs/>
                <w:color w:val="000000"/>
              </w:rPr>
              <w:t>0,0</w:t>
            </w:r>
          </w:p>
        </w:tc>
      </w:tr>
    </w:tbl>
    <w:p w14:paraId="69BFE6B5" w14:textId="43C168AE" w:rsidR="00091962" w:rsidRPr="00792638" w:rsidRDefault="00091962" w:rsidP="00091962">
      <w:pPr>
        <w:ind w:firstLine="709"/>
        <w:jc w:val="both"/>
        <w:rPr>
          <w:rFonts w:ascii="Arial Narrow" w:hAnsi="Arial Narrow"/>
        </w:rPr>
      </w:pPr>
    </w:p>
    <w:p w14:paraId="185EC45A" w14:textId="44E5DB79" w:rsidR="00FC2559" w:rsidRDefault="00FC2559" w:rsidP="00091962">
      <w:pPr>
        <w:ind w:firstLine="709"/>
        <w:jc w:val="both"/>
        <w:rPr>
          <w:rFonts w:ascii="Arial Narrow" w:hAnsi="Arial Narrow"/>
        </w:rPr>
      </w:pPr>
    </w:p>
    <w:p w14:paraId="4121895F" w14:textId="335A7DCF" w:rsidR="00FC2559" w:rsidRDefault="00FC2559" w:rsidP="00091962">
      <w:pPr>
        <w:ind w:firstLine="709"/>
        <w:jc w:val="both"/>
        <w:rPr>
          <w:rFonts w:ascii="Arial Narrow" w:hAnsi="Arial Narrow"/>
        </w:rPr>
      </w:pPr>
    </w:p>
    <w:p w14:paraId="319937EE" w14:textId="77777777" w:rsidR="00FC2559" w:rsidRPr="00347A4E" w:rsidRDefault="00FC2559" w:rsidP="00091962">
      <w:pPr>
        <w:ind w:firstLine="709"/>
        <w:jc w:val="both"/>
        <w:rPr>
          <w:rFonts w:ascii="Arial Narrow" w:hAnsi="Arial Narrow"/>
        </w:rPr>
      </w:pPr>
    </w:p>
    <w:p w14:paraId="312F54C3" w14:textId="2501BAFD" w:rsidR="001F05E7" w:rsidRPr="00347A4E" w:rsidRDefault="001F05E7" w:rsidP="001F05E7">
      <w:pPr>
        <w:rPr>
          <w:rFonts w:ascii="Arial Narrow" w:hAnsi="Arial Narrow"/>
        </w:rPr>
        <w:sectPr w:rsidR="001F05E7" w:rsidRPr="00347A4E" w:rsidSect="00DC1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D4F65C" w14:textId="3F83C439" w:rsidR="00CA0362" w:rsidRPr="00347A4E" w:rsidRDefault="00CA0362" w:rsidP="00CA0362">
      <w:pPr>
        <w:rPr>
          <w:rFonts w:ascii="Arial Narrow" w:hAnsi="Arial Narrow"/>
        </w:rPr>
      </w:pPr>
    </w:p>
    <w:p w14:paraId="07BFDE2D" w14:textId="77777777" w:rsidR="004C4ED0" w:rsidRPr="00347A4E" w:rsidRDefault="004C4ED0" w:rsidP="004C4ED0">
      <w:pPr>
        <w:pStyle w:val="1"/>
        <w:rPr>
          <w:rFonts w:ascii="Arial Narrow" w:hAnsi="Arial Narrow"/>
          <w:b/>
          <w:color w:val="0070C0"/>
          <w:sz w:val="28"/>
        </w:rPr>
      </w:pPr>
      <w:bookmarkStart w:id="13" w:name="_Toc67305192"/>
      <w:r w:rsidRPr="00347A4E">
        <w:rPr>
          <w:rFonts w:ascii="Arial Narrow" w:hAnsi="Arial Narrow"/>
          <w:b/>
          <w:color w:val="0070C0"/>
          <w:sz w:val="28"/>
        </w:rPr>
        <w:t>Раздел 4. Экономика и финансы</w:t>
      </w:r>
      <w:bookmarkEnd w:id="13"/>
    </w:p>
    <w:p w14:paraId="66BB2A07" w14:textId="77777777" w:rsidR="004C4ED0" w:rsidRPr="00347A4E" w:rsidRDefault="004C4ED0" w:rsidP="004C4ED0">
      <w:pPr>
        <w:pStyle w:val="1"/>
        <w:rPr>
          <w:rFonts w:ascii="Arial Narrow" w:hAnsi="Arial Narrow"/>
          <w:b/>
          <w:color w:val="0070C0"/>
          <w:sz w:val="24"/>
        </w:rPr>
      </w:pPr>
      <w:bookmarkStart w:id="14" w:name="_Toc67305193"/>
      <w:r w:rsidRPr="00347A4E">
        <w:rPr>
          <w:rFonts w:ascii="Arial Narrow" w:hAnsi="Arial Narrow"/>
          <w:b/>
          <w:color w:val="0070C0"/>
          <w:sz w:val="24"/>
        </w:rPr>
        <w:t>4.1. Основные финансово-экономические показатели деятельности Общества</w:t>
      </w:r>
      <w:bookmarkEnd w:id="14"/>
    </w:p>
    <w:p w14:paraId="31948BF9" w14:textId="2F081FB3" w:rsidR="004C4ED0" w:rsidRPr="00347A4E" w:rsidRDefault="004C4ED0" w:rsidP="004C4ED0">
      <w:pPr>
        <w:jc w:val="right"/>
        <w:rPr>
          <w:rFonts w:ascii="Arial Narrow" w:hAnsi="Arial Narrow"/>
          <w:i/>
          <w:sz w:val="22"/>
          <w:szCs w:val="22"/>
        </w:rPr>
      </w:pPr>
      <w:r w:rsidRPr="007D0C1D">
        <w:rPr>
          <w:rFonts w:ascii="Arial Narrow" w:hAnsi="Arial Narrow"/>
          <w:sz w:val="20"/>
          <w:szCs w:val="20"/>
        </w:rPr>
        <w:t>Таблица № 4.1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3503"/>
        <w:gridCol w:w="1317"/>
        <w:gridCol w:w="1317"/>
        <w:gridCol w:w="1317"/>
        <w:gridCol w:w="1403"/>
      </w:tblGrid>
      <w:tr w:rsidR="004C4ED0" w:rsidRPr="00347A4E" w14:paraId="3C3515A0" w14:textId="77777777" w:rsidTr="00DD3080">
        <w:trPr>
          <w:trHeight w:val="636"/>
          <w:tblHeader/>
          <w:jc w:val="center"/>
        </w:trPr>
        <w:tc>
          <w:tcPr>
            <w:tcW w:w="9366" w:type="dxa"/>
            <w:gridSpan w:val="6"/>
            <w:shd w:val="clear" w:color="auto" w:fill="003366"/>
            <w:vAlign w:val="center"/>
          </w:tcPr>
          <w:p w14:paraId="2ACAABFF" w14:textId="77777777" w:rsidR="004C4ED0" w:rsidRPr="00347A4E" w:rsidRDefault="004C4ED0" w:rsidP="00DD308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347A4E">
              <w:rPr>
                <w:rFonts w:ascii="Arial Narrow" w:hAnsi="Arial Narrow"/>
                <w:b/>
                <w:color w:val="FFFFFF" w:themeColor="background1"/>
              </w:rPr>
              <w:t>Основные финансово-экономические показатели деятельности Общества, тыс. руб.</w:t>
            </w:r>
          </w:p>
        </w:tc>
      </w:tr>
      <w:tr w:rsidR="00957EB0" w:rsidRPr="00347A4E" w14:paraId="411DC7D6" w14:textId="77777777" w:rsidTr="00957EB0">
        <w:trPr>
          <w:trHeight w:val="636"/>
          <w:tblHeader/>
          <w:jc w:val="center"/>
        </w:trPr>
        <w:tc>
          <w:tcPr>
            <w:tcW w:w="509" w:type="dxa"/>
            <w:shd w:val="clear" w:color="auto" w:fill="003366"/>
            <w:vAlign w:val="center"/>
          </w:tcPr>
          <w:p w14:paraId="5B8B799C" w14:textId="77777777" w:rsidR="00957EB0" w:rsidRPr="00347A4E" w:rsidRDefault="00957EB0" w:rsidP="00957EB0">
            <w:pPr>
              <w:jc w:val="center"/>
              <w:rPr>
                <w:rFonts w:ascii="Arial Narrow" w:hAnsi="Arial Narrow"/>
                <w:b/>
              </w:rPr>
            </w:pPr>
            <w:r w:rsidRPr="00347A4E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3503" w:type="dxa"/>
            <w:shd w:val="clear" w:color="auto" w:fill="003366"/>
            <w:vAlign w:val="center"/>
          </w:tcPr>
          <w:p w14:paraId="10C53163" w14:textId="2B077F7D" w:rsidR="00957EB0" w:rsidRPr="00347A4E" w:rsidRDefault="00957EB0" w:rsidP="00957EB0">
            <w:pPr>
              <w:jc w:val="center"/>
              <w:rPr>
                <w:rFonts w:ascii="Arial Narrow" w:hAnsi="Arial Narrow"/>
                <w:b/>
              </w:rPr>
            </w:pPr>
            <w:r w:rsidRPr="0038344E">
              <w:rPr>
                <w:rFonts w:ascii="Arial Narrow" w:hAnsi="Arial Narro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7" w:type="dxa"/>
            <w:shd w:val="clear" w:color="auto" w:fill="003366"/>
            <w:vAlign w:val="center"/>
          </w:tcPr>
          <w:p w14:paraId="38648026" w14:textId="77777777" w:rsidR="00957EB0" w:rsidRPr="0038344E" w:rsidRDefault="00957EB0" w:rsidP="00957E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44E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8</w:t>
            </w:r>
            <w:r w:rsidRPr="0038344E">
              <w:rPr>
                <w:rFonts w:ascii="Arial Narrow" w:hAnsi="Arial Narrow"/>
                <w:b/>
                <w:sz w:val="22"/>
                <w:szCs w:val="22"/>
              </w:rPr>
              <w:t xml:space="preserve">г. </w:t>
            </w:r>
          </w:p>
          <w:p w14:paraId="5B57E8FF" w14:textId="0294F279" w:rsidR="00957EB0" w:rsidRPr="00347A4E" w:rsidRDefault="00957EB0" w:rsidP="00957EB0">
            <w:pPr>
              <w:jc w:val="center"/>
              <w:rPr>
                <w:rFonts w:ascii="Arial Narrow" w:hAnsi="Arial Narrow"/>
                <w:b/>
              </w:rPr>
            </w:pPr>
            <w:r w:rsidRPr="0038344E">
              <w:rPr>
                <w:rFonts w:ascii="Arial Narrow" w:hAnsi="Arial Narrow"/>
                <w:b/>
                <w:sz w:val="22"/>
                <w:szCs w:val="22"/>
              </w:rPr>
              <w:t>Факт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17" w:type="dxa"/>
            <w:shd w:val="clear" w:color="auto" w:fill="003366"/>
            <w:vAlign w:val="center"/>
          </w:tcPr>
          <w:p w14:paraId="1323872B" w14:textId="77777777" w:rsidR="00957EB0" w:rsidRPr="0038344E" w:rsidRDefault="00957EB0" w:rsidP="00957E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44E">
              <w:rPr>
                <w:rFonts w:ascii="Arial Narrow" w:hAnsi="Arial Narrow"/>
                <w:b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</w:t>
            </w:r>
            <w:r w:rsidRPr="0038344E">
              <w:rPr>
                <w:rFonts w:ascii="Arial Narrow" w:hAnsi="Arial Narrow"/>
                <w:b/>
                <w:sz w:val="22"/>
                <w:szCs w:val="22"/>
              </w:rPr>
              <w:t xml:space="preserve">г. </w:t>
            </w:r>
          </w:p>
          <w:p w14:paraId="4708959D" w14:textId="550530B2" w:rsidR="00957EB0" w:rsidRPr="00347A4E" w:rsidRDefault="00957EB0" w:rsidP="00957EB0">
            <w:pPr>
              <w:jc w:val="center"/>
              <w:rPr>
                <w:rFonts w:ascii="Arial Narrow" w:hAnsi="Arial Narrow"/>
                <w:b/>
              </w:rPr>
            </w:pPr>
            <w:r w:rsidRPr="0038344E">
              <w:rPr>
                <w:rFonts w:ascii="Arial Narrow" w:hAnsi="Arial Narrow"/>
                <w:b/>
                <w:sz w:val="22"/>
                <w:szCs w:val="22"/>
              </w:rPr>
              <w:t>Факт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17" w:type="dxa"/>
            <w:shd w:val="clear" w:color="auto" w:fill="003366"/>
            <w:vAlign w:val="center"/>
          </w:tcPr>
          <w:p w14:paraId="3D4414A1" w14:textId="77777777" w:rsidR="00957EB0" w:rsidRPr="0038344E" w:rsidRDefault="00957EB0" w:rsidP="00957E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44E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20</w:t>
            </w:r>
            <w:r w:rsidRPr="0038344E">
              <w:rPr>
                <w:rFonts w:ascii="Arial Narrow" w:hAnsi="Arial Narrow"/>
                <w:b/>
                <w:sz w:val="22"/>
                <w:szCs w:val="22"/>
              </w:rPr>
              <w:t xml:space="preserve">г. </w:t>
            </w:r>
          </w:p>
          <w:p w14:paraId="245D804F" w14:textId="77D835B5" w:rsidR="00957EB0" w:rsidRPr="00347A4E" w:rsidRDefault="00957EB0" w:rsidP="00957EB0">
            <w:pPr>
              <w:jc w:val="center"/>
              <w:rPr>
                <w:rFonts w:ascii="Arial Narrow" w:hAnsi="Arial Narrow"/>
                <w:b/>
              </w:rPr>
            </w:pPr>
            <w:r w:rsidRPr="0038344E">
              <w:rPr>
                <w:rFonts w:ascii="Arial Narrow" w:hAnsi="Arial Narrow"/>
                <w:b/>
                <w:sz w:val="22"/>
                <w:szCs w:val="22"/>
              </w:rPr>
              <w:t>Факт</w:t>
            </w:r>
          </w:p>
        </w:tc>
        <w:tc>
          <w:tcPr>
            <w:tcW w:w="1403" w:type="dxa"/>
            <w:shd w:val="clear" w:color="auto" w:fill="003366"/>
          </w:tcPr>
          <w:p w14:paraId="2FABEF7A" w14:textId="77777777" w:rsidR="00957EB0" w:rsidRPr="0038344E" w:rsidRDefault="00957EB0" w:rsidP="00957EB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344E">
              <w:rPr>
                <w:rFonts w:ascii="Arial Narrow" w:hAnsi="Arial Narrow"/>
                <w:b/>
                <w:sz w:val="22"/>
                <w:szCs w:val="22"/>
              </w:rPr>
              <w:t>Темп роста,</w:t>
            </w:r>
          </w:p>
          <w:p w14:paraId="2D8E2492" w14:textId="720EEBCA" w:rsidR="00957EB0" w:rsidRPr="00347A4E" w:rsidRDefault="00957EB0" w:rsidP="00957EB0">
            <w:pPr>
              <w:jc w:val="center"/>
              <w:rPr>
                <w:rFonts w:ascii="Arial Narrow" w:hAnsi="Arial Narrow"/>
                <w:b/>
              </w:rPr>
            </w:pPr>
            <w:r w:rsidRPr="0038344E">
              <w:rPr>
                <w:rFonts w:ascii="Arial Narrow" w:hAnsi="Arial Narrow"/>
                <w:b/>
                <w:sz w:val="22"/>
                <w:szCs w:val="22"/>
              </w:rPr>
              <w:t>(5/4) %</w:t>
            </w:r>
          </w:p>
        </w:tc>
      </w:tr>
      <w:tr w:rsidR="00957EB0" w:rsidRPr="00347A4E" w14:paraId="4DF81617" w14:textId="77777777" w:rsidTr="00957EB0">
        <w:trPr>
          <w:trHeight w:val="175"/>
          <w:jc w:val="center"/>
        </w:trPr>
        <w:tc>
          <w:tcPr>
            <w:tcW w:w="509" w:type="dxa"/>
          </w:tcPr>
          <w:p w14:paraId="2E882B91" w14:textId="77777777" w:rsidR="00957EB0" w:rsidRPr="00347A4E" w:rsidRDefault="00957EB0" w:rsidP="00957EB0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1.</w:t>
            </w:r>
          </w:p>
        </w:tc>
        <w:tc>
          <w:tcPr>
            <w:tcW w:w="3503" w:type="dxa"/>
            <w:shd w:val="clear" w:color="auto" w:fill="auto"/>
          </w:tcPr>
          <w:p w14:paraId="38FC36D0" w14:textId="4CC79ACF" w:rsidR="00957EB0" w:rsidRPr="00347A4E" w:rsidRDefault="00957EB0" w:rsidP="00957EB0">
            <w:pPr>
              <w:jc w:val="both"/>
              <w:rPr>
                <w:rFonts w:ascii="Arial Narrow" w:hAnsi="Arial Narrow"/>
              </w:rPr>
            </w:pPr>
            <w:r w:rsidRPr="00D37870">
              <w:rPr>
                <w:rFonts w:ascii="Arial Narrow" w:hAnsi="Arial Narrow"/>
              </w:rPr>
              <w:t>Выручка от реализации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F9AEF" w14:textId="068B34F1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1 211 076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7A6B4" w14:textId="6E464D4F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2 716 706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3261A" w14:textId="104716A3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3 683 227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97DB3" w14:textId="2B1E33AF" w:rsidR="00957EB0" w:rsidRPr="00347A4E" w:rsidRDefault="00957EB0" w:rsidP="00957EB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135,6%</w:t>
            </w:r>
          </w:p>
        </w:tc>
      </w:tr>
      <w:tr w:rsidR="00957EB0" w:rsidRPr="00347A4E" w14:paraId="2C388163" w14:textId="77777777" w:rsidTr="00957EB0">
        <w:trPr>
          <w:trHeight w:val="324"/>
          <w:jc w:val="center"/>
        </w:trPr>
        <w:tc>
          <w:tcPr>
            <w:tcW w:w="509" w:type="dxa"/>
          </w:tcPr>
          <w:p w14:paraId="417456EF" w14:textId="77777777" w:rsidR="00957EB0" w:rsidRPr="00347A4E" w:rsidRDefault="00957EB0" w:rsidP="00957EB0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14:paraId="2737DBDA" w14:textId="77B18F5C" w:rsidR="00957EB0" w:rsidRPr="00347A4E" w:rsidRDefault="00957EB0" w:rsidP="00957EB0">
            <w:pPr>
              <w:jc w:val="both"/>
              <w:rPr>
                <w:rFonts w:ascii="Arial Narrow" w:hAnsi="Arial Narrow"/>
              </w:rPr>
            </w:pPr>
            <w:r w:rsidRPr="00D37870">
              <w:rPr>
                <w:rFonts w:ascii="Arial Narrow" w:hAnsi="Arial Narrow"/>
              </w:rPr>
              <w:t>Себестоимость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A098C" w14:textId="2D7BD16D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1 820 793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D010C" w14:textId="556CE66E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3 750 076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E043F" w14:textId="655DAE81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4 225 907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CB64" w14:textId="4F9EB454" w:rsidR="00957EB0" w:rsidRPr="00347A4E" w:rsidRDefault="00957EB0" w:rsidP="00957EB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112,7%</w:t>
            </w:r>
          </w:p>
        </w:tc>
      </w:tr>
      <w:tr w:rsidR="00957EB0" w:rsidRPr="00347A4E" w14:paraId="6F3BA4FE" w14:textId="77777777" w:rsidTr="00957EB0">
        <w:trPr>
          <w:trHeight w:val="324"/>
          <w:jc w:val="center"/>
        </w:trPr>
        <w:tc>
          <w:tcPr>
            <w:tcW w:w="509" w:type="dxa"/>
          </w:tcPr>
          <w:p w14:paraId="0EC88670" w14:textId="77777777" w:rsidR="00957EB0" w:rsidRPr="00347A4E" w:rsidRDefault="00957EB0" w:rsidP="00957EB0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14:paraId="3DDA3780" w14:textId="34E1D3F2" w:rsidR="00957EB0" w:rsidRPr="00347A4E" w:rsidRDefault="00957EB0" w:rsidP="00957EB0">
            <w:pPr>
              <w:jc w:val="both"/>
              <w:rPr>
                <w:rFonts w:ascii="Arial Narrow" w:hAnsi="Arial Narrow"/>
              </w:rPr>
            </w:pPr>
            <w:r w:rsidRPr="00D37870">
              <w:rPr>
                <w:rFonts w:ascii="Arial Narrow" w:hAnsi="Arial Narrow"/>
              </w:rPr>
              <w:t>Прибыль/убыток от продаж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07E8" w14:textId="717910E1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-609 717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C4A63" w14:textId="4ECD0CCA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-1 033 370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EA298" w14:textId="1525AC07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-542 680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0409D" w14:textId="3B219AB3" w:rsidR="00957EB0" w:rsidRPr="00347A4E" w:rsidRDefault="00957EB0" w:rsidP="00957EB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47,5%</w:t>
            </w:r>
          </w:p>
        </w:tc>
      </w:tr>
      <w:tr w:rsidR="00957EB0" w:rsidRPr="00347A4E" w14:paraId="19FE8592" w14:textId="77777777" w:rsidTr="00957EB0">
        <w:trPr>
          <w:trHeight w:val="324"/>
          <w:jc w:val="center"/>
        </w:trPr>
        <w:tc>
          <w:tcPr>
            <w:tcW w:w="509" w:type="dxa"/>
          </w:tcPr>
          <w:p w14:paraId="5E35A992" w14:textId="77777777" w:rsidR="00957EB0" w:rsidRPr="00347A4E" w:rsidRDefault="00957EB0" w:rsidP="00957EB0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4.</w:t>
            </w:r>
          </w:p>
        </w:tc>
        <w:tc>
          <w:tcPr>
            <w:tcW w:w="3503" w:type="dxa"/>
            <w:shd w:val="clear" w:color="auto" w:fill="auto"/>
          </w:tcPr>
          <w:p w14:paraId="4BB72546" w14:textId="7EBA963D" w:rsidR="00957EB0" w:rsidRPr="00347A4E" w:rsidRDefault="00957EB0" w:rsidP="00957EB0">
            <w:pPr>
              <w:jc w:val="both"/>
              <w:rPr>
                <w:rFonts w:ascii="Arial Narrow" w:hAnsi="Arial Narrow"/>
              </w:rPr>
            </w:pPr>
            <w:r w:rsidRPr="00D37870">
              <w:rPr>
                <w:rFonts w:ascii="Arial Narrow" w:hAnsi="Arial Narrow"/>
              </w:rPr>
              <w:t>Прочие доходы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C319" w14:textId="66627F77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10 002 907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279AA" w14:textId="611C5921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9 839 482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23199" w14:textId="2B7F56E0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10 378 441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6EF6" w14:textId="2FC8919F" w:rsidR="00957EB0" w:rsidRPr="00347A4E" w:rsidRDefault="00957EB0" w:rsidP="00957EB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105,5%</w:t>
            </w:r>
          </w:p>
        </w:tc>
      </w:tr>
      <w:tr w:rsidR="00957EB0" w:rsidRPr="00347A4E" w14:paraId="75641BE2" w14:textId="77777777" w:rsidTr="00957EB0">
        <w:trPr>
          <w:trHeight w:val="324"/>
          <w:jc w:val="center"/>
        </w:trPr>
        <w:tc>
          <w:tcPr>
            <w:tcW w:w="509" w:type="dxa"/>
          </w:tcPr>
          <w:p w14:paraId="54570057" w14:textId="77777777" w:rsidR="00957EB0" w:rsidRPr="00347A4E" w:rsidRDefault="00957EB0" w:rsidP="00957EB0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5.</w:t>
            </w:r>
          </w:p>
        </w:tc>
        <w:tc>
          <w:tcPr>
            <w:tcW w:w="3503" w:type="dxa"/>
            <w:shd w:val="clear" w:color="auto" w:fill="auto"/>
          </w:tcPr>
          <w:p w14:paraId="28B4E7D4" w14:textId="2FF65442" w:rsidR="00957EB0" w:rsidRPr="00347A4E" w:rsidRDefault="00957EB0" w:rsidP="00957EB0">
            <w:pPr>
              <w:jc w:val="both"/>
              <w:rPr>
                <w:rFonts w:ascii="Arial Narrow" w:hAnsi="Arial Narrow"/>
              </w:rPr>
            </w:pPr>
            <w:r w:rsidRPr="00D37870">
              <w:rPr>
                <w:rFonts w:ascii="Arial Narrow" w:hAnsi="Arial Narrow"/>
              </w:rPr>
              <w:t>Прочие расходы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867C" w14:textId="7E4875E0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6 467 721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0E0C" w14:textId="5642B937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11 744 296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9DBBF" w14:textId="1ADE1BEF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10 547 063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EBC1" w14:textId="67129D99" w:rsidR="00957EB0" w:rsidRPr="00347A4E" w:rsidRDefault="00957EB0" w:rsidP="00957EB0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89,8%</w:t>
            </w:r>
          </w:p>
        </w:tc>
      </w:tr>
      <w:tr w:rsidR="00957EB0" w:rsidRPr="00347A4E" w14:paraId="3E8C08B5" w14:textId="77777777" w:rsidTr="00957EB0">
        <w:trPr>
          <w:trHeight w:val="324"/>
          <w:jc w:val="center"/>
        </w:trPr>
        <w:tc>
          <w:tcPr>
            <w:tcW w:w="509" w:type="dxa"/>
          </w:tcPr>
          <w:p w14:paraId="1C8EA5F7" w14:textId="77777777" w:rsidR="00957EB0" w:rsidRPr="00347A4E" w:rsidRDefault="00957EB0" w:rsidP="00957EB0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6.</w:t>
            </w:r>
          </w:p>
        </w:tc>
        <w:tc>
          <w:tcPr>
            <w:tcW w:w="3503" w:type="dxa"/>
            <w:shd w:val="clear" w:color="auto" w:fill="auto"/>
          </w:tcPr>
          <w:p w14:paraId="2781A7C2" w14:textId="19C43C04" w:rsidR="00957EB0" w:rsidRPr="00347A4E" w:rsidRDefault="00957EB0" w:rsidP="00957EB0">
            <w:pPr>
              <w:jc w:val="both"/>
              <w:rPr>
                <w:rFonts w:ascii="Arial Narrow" w:hAnsi="Arial Narrow"/>
              </w:rPr>
            </w:pPr>
            <w:r w:rsidRPr="00D37870">
              <w:rPr>
                <w:rFonts w:ascii="Arial Narrow" w:hAnsi="Arial Narrow"/>
              </w:rPr>
              <w:t>Прибыль до налогообложения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D8BB4" w14:textId="47F9D0A4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2 925 469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4426" w14:textId="28191DBA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-2 938 184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40B6A" w14:textId="28A1DFD1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-711 302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6E8C0" w14:textId="4F75E7DA" w:rsidR="00957EB0" w:rsidRPr="00347A4E" w:rsidRDefault="00957EB0" w:rsidP="00957EB0">
            <w:pPr>
              <w:jc w:val="center"/>
              <w:rPr>
                <w:rFonts w:ascii="Arial Narrow" w:hAnsi="Arial Narrow" w:cs="Arial"/>
              </w:rPr>
            </w:pPr>
            <w:r w:rsidRPr="00673239">
              <w:rPr>
                <w:rFonts w:ascii="Arial Narrow" w:hAnsi="Arial Narrow"/>
                <w:color w:val="000000"/>
              </w:rPr>
              <w:t>75,8%</w:t>
            </w:r>
          </w:p>
        </w:tc>
      </w:tr>
      <w:tr w:rsidR="00957EB0" w:rsidRPr="00347A4E" w14:paraId="1313E9BE" w14:textId="77777777" w:rsidTr="00957EB0">
        <w:trPr>
          <w:trHeight w:val="324"/>
          <w:jc w:val="center"/>
        </w:trPr>
        <w:tc>
          <w:tcPr>
            <w:tcW w:w="509" w:type="dxa"/>
          </w:tcPr>
          <w:p w14:paraId="1D36E471" w14:textId="77777777" w:rsidR="00957EB0" w:rsidRPr="00347A4E" w:rsidRDefault="00957EB0" w:rsidP="00957EB0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7.</w:t>
            </w:r>
          </w:p>
        </w:tc>
        <w:tc>
          <w:tcPr>
            <w:tcW w:w="3503" w:type="dxa"/>
            <w:shd w:val="clear" w:color="auto" w:fill="auto"/>
          </w:tcPr>
          <w:p w14:paraId="5DE690FA" w14:textId="06A361BA" w:rsidR="00957EB0" w:rsidRPr="00347A4E" w:rsidRDefault="00957EB0" w:rsidP="00957EB0">
            <w:pPr>
              <w:jc w:val="both"/>
              <w:rPr>
                <w:rFonts w:ascii="Arial Narrow" w:hAnsi="Arial Narrow"/>
              </w:rPr>
            </w:pPr>
            <w:r w:rsidRPr="00D37870">
              <w:rPr>
                <w:rFonts w:ascii="Arial Narrow" w:hAnsi="Arial Narrow"/>
              </w:rPr>
              <w:t>Текущий налог на прибыль и иные аналогичные обязательные платежи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49D0F" w14:textId="32C16B30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167 042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A4B46" w14:textId="63B5904B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180</w:t>
            </w:r>
            <w:r>
              <w:rPr>
                <w:rFonts w:ascii="Arial Narrow" w:hAnsi="Arial Narrow"/>
                <w:color w:val="000000"/>
              </w:rPr>
              <w:t> </w:t>
            </w:r>
            <w:r w:rsidRPr="00D37870">
              <w:rPr>
                <w:rFonts w:ascii="Arial Narrow" w:hAnsi="Arial Narrow"/>
                <w:color w:val="000000"/>
              </w:rPr>
              <w:t>865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9BF7" w14:textId="4E9F200E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81 599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1CE8" w14:textId="3E95CEB3" w:rsidR="00957EB0" w:rsidRPr="00347A4E" w:rsidRDefault="00957EB0" w:rsidP="00957EB0">
            <w:pPr>
              <w:jc w:val="center"/>
              <w:rPr>
                <w:rFonts w:ascii="Arial Narrow" w:hAnsi="Arial Narrow" w:cs="Arial"/>
              </w:rPr>
            </w:pPr>
            <w:r w:rsidRPr="00673239">
              <w:rPr>
                <w:rFonts w:ascii="Arial Narrow" w:hAnsi="Arial Narrow"/>
                <w:color w:val="000000"/>
              </w:rPr>
              <w:t>45,1%</w:t>
            </w:r>
          </w:p>
        </w:tc>
      </w:tr>
      <w:tr w:rsidR="00957EB0" w:rsidRPr="00347A4E" w14:paraId="4EE737DE" w14:textId="77777777" w:rsidTr="00957EB0">
        <w:trPr>
          <w:trHeight w:val="324"/>
          <w:jc w:val="center"/>
        </w:trPr>
        <w:tc>
          <w:tcPr>
            <w:tcW w:w="509" w:type="dxa"/>
          </w:tcPr>
          <w:p w14:paraId="7DFAE25B" w14:textId="77777777" w:rsidR="00957EB0" w:rsidRPr="00347A4E" w:rsidRDefault="00957EB0" w:rsidP="00957EB0">
            <w:pPr>
              <w:jc w:val="center"/>
              <w:rPr>
                <w:rFonts w:ascii="Arial Narrow" w:hAnsi="Arial Narrow"/>
              </w:rPr>
            </w:pPr>
            <w:r w:rsidRPr="00347A4E">
              <w:rPr>
                <w:rFonts w:ascii="Arial Narrow" w:hAnsi="Arial Narrow"/>
              </w:rPr>
              <w:t>8.</w:t>
            </w:r>
          </w:p>
        </w:tc>
        <w:tc>
          <w:tcPr>
            <w:tcW w:w="3503" w:type="dxa"/>
            <w:shd w:val="clear" w:color="auto" w:fill="auto"/>
          </w:tcPr>
          <w:p w14:paraId="1CCAB013" w14:textId="49BA9CFE" w:rsidR="00957EB0" w:rsidRPr="00347A4E" w:rsidRDefault="00957EB0" w:rsidP="00957EB0">
            <w:pPr>
              <w:jc w:val="both"/>
              <w:rPr>
                <w:rFonts w:ascii="Arial Narrow" w:hAnsi="Arial Narrow"/>
              </w:rPr>
            </w:pPr>
            <w:r w:rsidRPr="00D37870">
              <w:rPr>
                <w:rFonts w:ascii="Arial Narrow" w:hAnsi="Arial Narrow"/>
              </w:rPr>
              <w:t>Чистая прибыль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19BDA" w14:textId="1AF38611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3 092 511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B098" w14:textId="23C987B3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D37870">
              <w:rPr>
                <w:rFonts w:ascii="Arial Narrow" w:hAnsi="Arial Narrow"/>
                <w:color w:val="000000"/>
              </w:rPr>
              <w:t>-2 757 319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8C1E" w14:textId="73903926" w:rsidR="00957EB0" w:rsidRPr="00347A4E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673239">
              <w:rPr>
                <w:rFonts w:ascii="Arial Narrow" w:hAnsi="Arial Narrow"/>
                <w:color w:val="000000"/>
              </w:rPr>
              <w:t>-629 703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06A8" w14:textId="7502C48E" w:rsidR="00957EB0" w:rsidRPr="00347A4E" w:rsidRDefault="00957EB0" w:rsidP="00957EB0">
            <w:pPr>
              <w:jc w:val="center"/>
              <w:rPr>
                <w:rFonts w:ascii="Arial Narrow" w:hAnsi="Arial Narrow" w:cs="Arial"/>
              </w:rPr>
            </w:pPr>
            <w:r w:rsidRPr="00673239">
              <w:rPr>
                <w:rFonts w:ascii="Arial Narrow" w:hAnsi="Arial Narrow"/>
                <w:color w:val="000000"/>
              </w:rPr>
              <w:t>77,2%</w:t>
            </w:r>
          </w:p>
        </w:tc>
      </w:tr>
    </w:tbl>
    <w:p w14:paraId="1D87EDAF" w14:textId="77777777" w:rsidR="00957EB0" w:rsidRDefault="00957EB0" w:rsidP="00957EB0">
      <w:pPr>
        <w:jc w:val="both"/>
        <w:rPr>
          <w:rFonts w:ascii="Arial Narrow" w:hAnsi="Arial Narrow"/>
          <w:sz w:val="20"/>
          <w:szCs w:val="20"/>
        </w:rPr>
      </w:pPr>
      <w:r w:rsidRPr="004E0F33">
        <w:rPr>
          <w:rFonts w:ascii="Arial Narrow" w:hAnsi="Arial Narrow"/>
          <w:sz w:val="20"/>
          <w:szCs w:val="20"/>
        </w:rPr>
        <w:t xml:space="preserve">* </w:t>
      </w:r>
      <w:r w:rsidRPr="00BB2288">
        <w:rPr>
          <w:rFonts w:ascii="Arial Narrow" w:hAnsi="Arial Narrow"/>
          <w:sz w:val="20"/>
          <w:szCs w:val="20"/>
        </w:rPr>
        <w:t xml:space="preserve">Данные сформированы на основании </w:t>
      </w:r>
      <w:proofErr w:type="spellStart"/>
      <w:r w:rsidRPr="00BB2288">
        <w:rPr>
          <w:rFonts w:ascii="Arial Narrow" w:hAnsi="Arial Narrow"/>
          <w:sz w:val="20"/>
          <w:szCs w:val="20"/>
        </w:rPr>
        <w:t>аудированной</w:t>
      </w:r>
      <w:proofErr w:type="spellEnd"/>
      <w:r w:rsidRPr="00BB2288">
        <w:rPr>
          <w:rFonts w:ascii="Arial Narrow" w:hAnsi="Arial Narrow"/>
          <w:sz w:val="20"/>
          <w:szCs w:val="20"/>
        </w:rPr>
        <w:t xml:space="preserve"> отчетности по итогам 2018 г., 2019 г.</w:t>
      </w:r>
    </w:p>
    <w:p w14:paraId="034CD1B8" w14:textId="77777777" w:rsidR="00957EB0" w:rsidRPr="00957EB0" w:rsidRDefault="00957EB0" w:rsidP="00957EB0">
      <w:pPr>
        <w:tabs>
          <w:tab w:val="left" w:pos="993"/>
        </w:tabs>
        <w:spacing w:before="240"/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957EB0">
        <w:rPr>
          <w:rFonts w:ascii="Arial Narrow" w:eastAsiaTheme="minorHAnsi" w:hAnsi="Arial Narrow" w:cstheme="minorBidi"/>
          <w:lang w:eastAsia="en-US"/>
        </w:rPr>
        <w:t>Фактический объем выручки составил 3 683 227 тыс. рублей.</w:t>
      </w:r>
    </w:p>
    <w:p w14:paraId="307C39CD" w14:textId="77777777" w:rsidR="00957EB0" w:rsidRPr="00957EB0" w:rsidRDefault="00957EB0" w:rsidP="00957EB0">
      <w:pPr>
        <w:tabs>
          <w:tab w:val="left" w:pos="993"/>
        </w:tabs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957EB0">
        <w:rPr>
          <w:rFonts w:ascii="Arial Narrow" w:eastAsiaTheme="minorHAnsi" w:hAnsi="Arial Narrow" w:cstheme="minorBidi"/>
          <w:lang w:eastAsia="en-US"/>
        </w:rPr>
        <w:t>Увеличение выручки по отношению к 2019 году на 966 521 тыс. рублей (на 35,6%) обусловлено реализацией электрической и тепловой энергии, вырабатываемой ТЭЦ «Восточная», в 2020 году полный календарный год (в 2019 году реализация электрической энергии с 01.06.2019 г., тепловой энергии – с 29.01.2019 г.), а также за счет роста выручки от сдачи в аренду генерирующих и сетевых активов, в связи с вводом в эксплуатацию объектов основных средств и их последующей передачей в аренду в течении 2019-2020 года.</w:t>
      </w:r>
    </w:p>
    <w:p w14:paraId="28C22FF0" w14:textId="77777777" w:rsidR="00957EB0" w:rsidRPr="00957EB0" w:rsidRDefault="00957EB0" w:rsidP="00957EB0">
      <w:pPr>
        <w:tabs>
          <w:tab w:val="left" w:pos="993"/>
        </w:tabs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957EB0">
        <w:rPr>
          <w:rFonts w:ascii="Arial Narrow" w:eastAsiaTheme="minorHAnsi" w:hAnsi="Arial Narrow" w:cstheme="minorBidi"/>
          <w:lang w:eastAsia="en-US"/>
        </w:rPr>
        <w:t>Себестоимость реализованной продукции увеличилась на 475 831 тыс. рублей (на 12,7%) и составила 4 225 907 тыс. рублей.</w:t>
      </w:r>
    </w:p>
    <w:p w14:paraId="3CB5C216" w14:textId="77777777" w:rsidR="00957EB0" w:rsidRPr="00957EB0" w:rsidRDefault="00957EB0" w:rsidP="00957EB0">
      <w:pPr>
        <w:tabs>
          <w:tab w:val="left" w:pos="993"/>
        </w:tabs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957EB0">
        <w:rPr>
          <w:rFonts w:ascii="Arial Narrow" w:eastAsiaTheme="minorHAnsi" w:hAnsi="Arial Narrow" w:cstheme="minorBidi"/>
          <w:lang w:eastAsia="en-US"/>
        </w:rPr>
        <w:t>Рост себестоимости обусловлен ростом расходов по договору эксплуатации ТЭЦ «Восточная» с АО «ДГК» в связи с выходом станции на полную мощность относительно 2019 года.</w:t>
      </w:r>
    </w:p>
    <w:p w14:paraId="23E38CCD" w14:textId="77777777" w:rsidR="00957EB0" w:rsidRPr="00957EB0" w:rsidRDefault="00957EB0" w:rsidP="00957EB0">
      <w:pPr>
        <w:tabs>
          <w:tab w:val="left" w:pos="993"/>
        </w:tabs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957EB0">
        <w:rPr>
          <w:rFonts w:ascii="Arial Narrow" w:eastAsiaTheme="minorHAnsi" w:hAnsi="Arial Narrow" w:cstheme="minorBidi"/>
          <w:lang w:eastAsia="en-US"/>
        </w:rPr>
        <w:t>Прочие доходы в 2020 году составили 10 378 441 тыс. рублей, что выше 2019 года на 538 959 тыс. рублей (на 5,5%).</w:t>
      </w:r>
    </w:p>
    <w:p w14:paraId="6B9D60E6" w14:textId="77777777" w:rsidR="00957EB0" w:rsidRPr="00957EB0" w:rsidRDefault="00957EB0" w:rsidP="00957EB0">
      <w:pPr>
        <w:tabs>
          <w:tab w:val="left" w:pos="993"/>
        </w:tabs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957EB0">
        <w:rPr>
          <w:rFonts w:ascii="Arial Narrow" w:eastAsiaTheme="minorHAnsi" w:hAnsi="Arial Narrow" w:cstheme="minorBidi"/>
          <w:lang w:eastAsia="en-US"/>
        </w:rPr>
        <w:t>Прочие расходы в 2020 году составили 10 547 063 тыс. рублей, что на 1 197 233 тыс. рублей (на 10,2%) ниже 2019 года. Снижение расходов обусловлено снижением процентов к уплате по договору займа с ПАО «РусГидро» и отражением остаточной стоимости реализованных объектов в меньшем размере (в 2019 году реализованы внеплощадочные объекты Якутской ГРЭС-2, в 2020 году – Комплекс имущества железнодорожных путей необщего пользования к ТЭЦ в г. Советская Гавань).</w:t>
      </w:r>
    </w:p>
    <w:p w14:paraId="0F9B3BE3" w14:textId="77777777" w:rsidR="00957EB0" w:rsidRPr="00957EB0" w:rsidRDefault="00957EB0" w:rsidP="00957EB0">
      <w:pPr>
        <w:tabs>
          <w:tab w:val="left" w:pos="993"/>
        </w:tabs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957EB0">
        <w:rPr>
          <w:rFonts w:ascii="Arial Narrow" w:eastAsiaTheme="minorHAnsi" w:hAnsi="Arial Narrow" w:cstheme="minorBidi"/>
          <w:lang w:eastAsia="en-US"/>
        </w:rPr>
        <w:t>За 2020 год Обществом получен убыток в размере (-)629 730 тыс. рублей, что ниже убытка за 2019 год на 2 127 616 тыс. рублей (на 77,2%). Улучшение финансового результата по итогам 2020 года обусловлено снижением убытка от продаж относительно 2019 года и улучшением сальдо от операций по переоценке стоимости акций дочерних обществ (по факту 2019 года убыток от операции составил (-)1 588 460 тыс. рублей, по факту 2020 года убыток составил (-)13 216 тыс. рублей).</w:t>
      </w:r>
    </w:p>
    <w:p w14:paraId="531A1495" w14:textId="26EA3DAD" w:rsidR="004C4ED0" w:rsidRPr="00957EB0" w:rsidRDefault="004C4ED0" w:rsidP="00957EB0">
      <w:pPr>
        <w:tabs>
          <w:tab w:val="left" w:pos="993"/>
        </w:tabs>
        <w:ind w:firstLine="709"/>
        <w:jc w:val="both"/>
        <w:rPr>
          <w:rFonts w:ascii="Arial Narrow" w:eastAsiaTheme="minorHAnsi" w:hAnsi="Arial Narrow" w:cstheme="minorBidi"/>
          <w:lang w:eastAsia="en-US"/>
        </w:rPr>
      </w:pPr>
    </w:p>
    <w:p w14:paraId="1E158F8D" w14:textId="320580F7" w:rsidR="004C4ED0" w:rsidRPr="00347A4E" w:rsidRDefault="004C4ED0" w:rsidP="004C4ED0">
      <w:pPr>
        <w:pStyle w:val="1"/>
        <w:rPr>
          <w:rFonts w:ascii="Arial Narrow" w:hAnsi="Arial Narrow"/>
          <w:b/>
          <w:color w:val="0070C0"/>
          <w:sz w:val="24"/>
        </w:rPr>
      </w:pPr>
      <w:bookmarkStart w:id="15" w:name="_Toc67305194"/>
      <w:r w:rsidRPr="00347A4E">
        <w:rPr>
          <w:rFonts w:ascii="Arial Narrow" w:hAnsi="Arial Narrow"/>
          <w:b/>
          <w:color w:val="0070C0"/>
          <w:sz w:val="24"/>
        </w:rPr>
        <w:t>4.2. Финансовая отчетность Общества за 20</w:t>
      </w:r>
      <w:r w:rsidR="00792638">
        <w:rPr>
          <w:rFonts w:ascii="Arial Narrow" w:hAnsi="Arial Narrow"/>
          <w:b/>
          <w:color w:val="0070C0"/>
          <w:sz w:val="24"/>
        </w:rPr>
        <w:t>20</w:t>
      </w:r>
      <w:r w:rsidRPr="00347A4E">
        <w:rPr>
          <w:rFonts w:ascii="Arial Narrow" w:hAnsi="Arial Narrow"/>
          <w:b/>
          <w:color w:val="0070C0"/>
          <w:sz w:val="24"/>
        </w:rPr>
        <w:t xml:space="preserve"> год. Аналитический баланс. Анализ структуры активов и пассивов. Расчет чистых активов Общества.</w:t>
      </w:r>
      <w:bookmarkEnd w:id="15"/>
    </w:p>
    <w:p w14:paraId="3C30C946" w14:textId="77777777" w:rsidR="004C4ED0" w:rsidRPr="00347A4E" w:rsidRDefault="004C4ED0" w:rsidP="004C4ED0">
      <w:pPr>
        <w:ind w:firstLine="709"/>
        <w:jc w:val="both"/>
        <w:rPr>
          <w:rFonts w:ascii="Arial Narrow" w:hAnsi="Arial Narrow"/>
        </w:rPr>
      </w:pPr>
      <w:bookmarkStart w:id="16" w:name="OLE_LINK6"/>
    </w:p>
    <w:bookmarkEnd w:id="16"/>
    <w:p w14:paraId="4842DC88" w14:textId="77777777" w:rsidR="00957EB0" w:rsidRPr="00957EB0" w:rsidRDefault="00957EB0" w:rsidP="00957EB0">
      <w:pPr>
        <w:tabs>
          <w:tab w:val="left" w:pos="993"/>
        </w:tabs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957EB0">
        <w:rPr>
          <w:rFonts w:ascii="Arial Narrow" w:eastAsiaTheme="minorHAnsi" w:hAnsi="Arial Narrow" w:cstheme="minorBidi"/>
          <w:lang w:eastAsia="en-US"/>
        </w:rPr>
        <w:lastRenderedPageBreak/>
        <w:t xml:space="preserve">Годовая финансовая отчетность </w:t>
      </w:r>
      <w:r w:rsidRPr="00957EB0">
        <w:rPr>
          <w:rFonts w:eastAsiaTheme="minorHAnsi" w:cstheme="minorBidi"/>
          <w:lang w:eastAsia="en-US"/>
        </w:rPr>
        <w:t>Общества</w:t>
      </w:r>
      <w:r w:rsidRPr="00957EB0">
        <w:rPr>
          <w:rFonts w:ascii="Arial Narrow" w:eastAsiaTheme="minorHAnsi" w:hAnsi="Arial Narrow" w:cstheme="minorBidi"/>
          <w:lang w:eastAsia="en-US"/>
        </w:rPr>
        <w:t xml:space="preserve"> за отчетный период (краткая форма бухгалтерского баланса и отчета о финансовых результатах) представлена в Приложении № 1.</w:t>
      </w:r>
    </w:p>
    <w:p w14:paraId="24E42F1F" w14:textId="33081131" w:rsidR="004C4ED0" w:rsidRPr="00957EB0" w:rsidRDefault="00957EB0" w:rsidP="00957EB0">
      <w:pPr>
        <w:tabs>
          <w:tab w:val="left" w:pos="993"/>
        </w:tabs>
        <w:ind w:firstLine="709"/>
        <w:jc w:val="both"/>
        <w:rPr>
          <w:rFonts w:ascii="Arial Narrow" w:eastAsiaTheme="minorHAnsi" w:hAnsi="Arial Narrow" w:cstheme="minorBidi"/>
          <w:lang w:eastAsia="en-US"/>
        </w:rPr>
      </w:pPr>
      <w:r w:rsidRPr="00957EB0">
        <w:rPr>
          <w:rFonts w:ascii="Arial Narrow" w:eastAsiaTheme="minorHAnsi" w:hAnsi="Arial Narrow" w:cstheme="minorBidi"/>
          <w:lang w:eastAsia="en-US"/>
        </w:rPr>
        <w:t xml:space="preserve">Для проведения анализа баланса </w:t>
      </w:r>
      <w:r w:rsidRPr="00957EB0">
        <w:rPr>
          <w:rFonts w:eastAsiaTheme="minorHAnsi" w:cstheme="minorBidi"/>
          <w:lang w:eastAsia="en-US"/>
        </w:rPr>
        <w:t>Общества</w:t>
      </w:r>
      <w:r w:rsidRPr="00957EB0">
        <w:rPr>
          <w:rFonts w:ascii="Arial Narrow" w:eastAsiaTheme="minorHAnsi" w:hAnsi="Arial Narrow" w:cstheme="minorBidi"/>
          <w:lang w:eastAsia="en-US"/>
        </w:rPr>
        <w:t xml:space="preserve"> был составлен аналитический баланс, в котором все статьи актива и пассива группируются по экономическому признаку.</w:t>
      </w:r>
    </w:p>
    <w:p w14:paraId="60F08E5A" w14:textId="77777777" w:rsidR="004C4ED0" w:rsidRPr="007D0C1D" w:rsidRDefault="004C4ED0" w:rsidP="004C4ED0">
      <w:pPr>
        <w:jc w:val="right"/>
        <w:rPr>
          <w:rFonts w:ascii="Arial Narrow" w:hAnsi="Arial Narrow"/>
          <w:sz w:val="20"/>
          <w:szCs w:val="20"/>
        </w:rPr>
      </w:pPr>
      <w:r w:rsidRPr="007D0C1D">
        <w:rPr>
          <w:rFonts w:ascii="Arial Narrow" w:hAnsi="Arial Narrow"/>
          <w:sz w:val="20"/>
          <w:szCs w:val="20"/>
        </w:rPr>
        <w:t>Таблица № 4.2</w:t>
      </w:r>
    </w:p>
    <w:tbl>
      <w:tblPr>
        <w:tblW w:w="95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260"/>
        <w:gridCol w:w="1080"/>
        <w:gridCol w:w="900"/>
      </w:tblGrid>
      <w:tr w:rsidR="00957EB0" w:rsidRPr="00142AA7" w14:paraId="719F44DD" w14:textId="77777777" w:rsidTr="00957EB0">
        <w:trPr>
          <w:cantSplit/>
          <w:trHeight w:val="250"/>
          <w:jc w:val="center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3366"/>
          </w:tcPr>
          <w:p w14:paraId="239A4D96" w14:textId="77777777" w:rsidR="00957EB0" w:rsidRPr="00A1184A" w:rsidRDefault="00957EB0" w:rsidP="00957EB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  <w:r w:rsidRPr="00A1184A">
              <w:rPr>
                <w:rFonts w:ascii="Arial Narrow" w:hAnsi="Arial Narrow"/>
                <w:b/>
                <w:szCs w:val="22"/>
              </w:rPr>
              <w:t>Аналитический баланс АО «РАО ЭС Востока» за 20</w:t>
            </w:r>
            <w:r>
              <w:rPr>
                <w:rFonts w:ascii="Arial Narrow" w:hAnsi="Arial Narrow"/>
                <w:b/>
                <w:szCs w:val="22"/>
              </w:rPr>
              <w:t>20</w:t>
            </w:r>
            <w:r w:rsidRPr="00A1184A">
              <w:rPr>
                <w:rFonts w:ascii="Arial Narrow" w:hAnsi="Arial Narrow"/>
                <w:b/>
                <w:szCs w:val="22"/>
              </w:rPr>
              <w:t xml:space="preserve"> год, тыс. рублей</w:t>
            </w:r>
          </w:p>
        </w:tc>
      </w:tr>
      <w:tr w:rsidR="00957EB0" w:rsidRPr="00142AA7" w14:paraId="42D9AEF9" w14:textId="77777777" w:rsidTr="00957EB0">
        <w:trPr>
          <w:cantSplit/>
          <w:trHeight w:val="250"/>
          <w:jc w:val="center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0621B62B" w14:textId="77777777" w:rsidR="00957EB0" w:rsidRPr="00A1184A" w:rsidRDefault="00957EB0" w:rsidP="00957EB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  <w:r w:rsidRPr="00A1184A">
              <w:rPr>
                <w:rFonts w:ascii="Arial Narrow" w:hAnsi="Arial Narrow"/>
                <w:b/>
                <w:bCs/>
                <w:snapToGrid w:val="0"/>
                <w:szCs w:val="22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5656480B" w14:textId="77777777" w:rsidR="00957EB0" w:rsidRPr="00A1184A" w:rsidRDefault="00957EB0" w:rsidP="00957EB0">
            <w:pPr>
              <w:jc w:val="center"/>
              <w:rPr>
                <w:rFonts w:ascii="Arial Narrow" w:hAnsi="Arial Narrow"/>
                <w:b/>
              </w:rPr>
            </w:pPr>
            <w:r w:rsidRPr="00A1184A">
              <w:rPr>
                <w:rFonts w:ascii="Arial Narrow" w:hAnsi="Arial Narrow"/>
                <w:b/>
              </w:rPr>
              <w:t>На</w:t>
            </w:r>
          </w:p>
          <w:p w14:paraId="47169F38" w14:textId="77777777" w:rsidR="00957EB0" w:rsidRPr="00AC20FE" w:rsidRDefault="00957EB0" w:rsidP="00957EB0">
            <w:pPr>
              <w:jc w:val="center"/>
              <w:rPr>
                <w:rFonts w:ascii="Arial Narrow" w:hAnsi="Arial Narrow"/>
                <w:b/>
                <w:bCs/>
                <w:snapToGrid w:val="0"/>
                <w:szCs w:val="20"/>
              </w:rPr>
            </w:pPr>
            <w:r w:rsidRPr="00A1184A">
              <w:rPr>
                <w:rFonts w:ascii="Arial Narrow" w:hAnsi="Arial Narrow"/>
                <w:b/>
              </w:rPr>
              <w:t>31.12.</w:t>
            </w:r>
            <w:r w:rsidRPr="00A1184A">
              <w:rPr>
                <w:rFonts w:ascii="Arial Narrow" w:hAnsi="Arial Narrow"/>
                <w:b/>
                <w:szCs w:val="20"/>
              </w:rPr>
              <w:t>201</w:t>
            </w:r>
            <w:r>
              <w:rPr>
                <w:rFonts w:ascii="Arial Narrow" w:hAnsi="Arial Narrow"/>
                <w:b/>
                <w:szCs w:val="20"/>
              </w:rPr>
              <w:t>9*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49E6FD49" w14:textId="77777777" w:rsidR="00957EB0" w:rsidRPr="00A1184A" w:rsidRDefault="00957EB0" w:rsidP="00957EB0">
            <w:pPr>
              <w:jc w:val="center"/>
              <w:rPr>
                <w:rFonts w:ascii="Arial Narrow" w:hAnsi="Arial Narrow"/>
                <w:b/>
                <w:bCs/>
                <w:snapToGrid w:val="0"/>
                <w:szCs w:val="20"/>
              </w:rPr>
            </w:pPr>
            <w:r w:rsidRPr="00A1184A">
              <w:rPr>
                <w:rFonts w:ascii="Arial Narrow" w:hAnsi="Arial Narrow"/>
                <w:b/>
                <w:bCs/>
                <w:snapToGrid w:val="0"/>
                <w:szCs w:val="20"/>
              </w:rPr>
              <w:t>На</w:t>
            </w:r>
          </w:p>
          <w:p w14:paraId="3D8FC079" w14:textId="77777777" w:rsidR="00957EB0" w:rsidRPr="00AC20FE" w:rsidRDefault="00957EB0" w:rsidP="00957EB0">
            <w:pPr>
              <w:jc w:val="center"/>
              <w:rPr>
                <w:rFonts w:ascii="Arial Narrow" w:hAnsi="Arial Narrow"/>
                <w:b/>
                <w:bCs/>
                <w:snapToGrid w:val="0"/>
                <w:szCs w:val="20"/>
              </w:rPr>
            </w:pPr>
            <w:r w:rsidRPr="00A1184A">
              <w:rPr>
                <w:rFonts w:ascii="Arial Narrow" w:hAnsi="Arial Narrow"/>
                <w:b/>
                <w:bCs/>
                <w:snapToGrid w:val="0"/>
                <w:szCs w:val="20"/>
              </w:rPr>
              <w:t>31.12.20</w:t>
            </w:r>
            <w:r>
              <w:rPr>
                <w:rFonts w:ascii="Arial Narrow" w:hAnsi="Arial Narrow"/>
                <w:b/>
                <w:bCs/>
                <w:snapToGrid w:val="0"/>
                <w:szCs w:val="20"/>
              </w:rPr>
              <w:t>20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4ED7AB76" w14:textId="77777777" w:rsidR="00957EB0" w:rsidRPr="00A1184A" w:rsidRDefault="00957EB0" w:rsidP="00957EB0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napToGrid w:val="0"/>
                <w:szCs w:val="20"/>
              </w:rPr>
            </w:pPr>
            <w:r w:rsidRPr="00A1184A">
              <w:rPr>
                <w:rFonts w:ascii="Arial Narrow" w:hAnsi="Arial Narrow"/>
                <w:b/>
                <w:bCs/>
                <w:snapToGrid w:val="0"/>
                <w:szCs w:val="20"/>
              </w:rPr>
              <w:t>Отклонения</w:t>
            </w:r>
          </w:p>
        </w:tc>
      </w:tr>
      <w:tr w:rsidR="00957EB0" w:rsidRPr="00142AA7" w14:paraId="4C48A012" w14:textId="77777777" w:rsidTr="00792638">
        <w:trPr>
          <w:cantSplit/>
          <w:trHeight w:val="694"/>
          <w:jc w:val="center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6FE2" w14:textId="77777777" w:rsidR="00957EB0" w:rsidRPr="00A1184A" w:rsidRDefault="00957EB0" w:rsidP="00957EB0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FA61" w14:textId="77777777" w:rsidR="00957EB0" w:rsidRPr="00A1184A" w:rsidRDefault="00957EB0" w:rsidP="00957EB0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4DCE" w14:textId="77777777" w:rsidR="00957EB0" w:rsidRPr="00A1184A" w:rsidRDefault="00957EB0" w:rsidP="00957EB0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1291A757" w14:textId="77777777" w:rsidR="00957EB0" w:rsidRPr="00A1184A" w:rsidRDefault="00957EB0" w:rsidP="00792638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  <w:r w:rsidRPr="00A1184A">
              <w:rPr>
                <w:rFonts w:ascii="Arial Narrow" w:hAnsi="Arial Narrow"/>
                <w:b/>
                <w:bCs/>
                <w:snapToGrid w:val="0"/>
                <w:szCs w:val="22"/>
              </w:rPr>
              <w:t>тыс.</w:t>
            </w:r>
          </w:p>
          <w:p w14:paraId="78CD5D5D" w14:textId="77777777" w:rsidR="00957EB0" w:rsidRPr="00A1184A" w:rsidRDefault="00957EB0" w:rsidP="00792638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  <w:r w:rsidRPr="00A1184A">
              <w:rPr>
                <w:rFonts w:ascii="Arial Narrow" w:hAnsi="Arial Narrow"/>
                <w:b/>
                <w:bCs/>
                <w:snapToGrid w:val="0"/>
                <w:szCs w:val="22"/>
              </w:rPr>
              <w:t>руб.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  <w:vAlign w:val="center"/>
          </w:tcPr>
          <w:p w14:paraId="7983B1CB" w14:textId="77777777" w:rsidR="00957EB0" w:rsidRPr="00A1184A" w:rsidRDefault="00957EB0" w:rsidP="00957EB0">
            <w:pPr>
              <w:spacing w:before="4" w:after="4"/>
              <w:jc w:val="center"/>
              <w:rPr>
                <w:rFonts w:ascii="Arial Narrow" w:hAnsi="Arial Narrow"/>
                <w:b/>
                <w:bCs/>
                <w:snapToGrid w:val="0"/>
                <w:szCs w:val="22"/>
              </w:rPr>
            </w:pPr>
            <w:r w:rsidRPr="00A1184A">
              <w:rPr>
                <w:rFonts w:ascii="Arial Narrow" w:hAnsi="Arial Narrow"/>
                <w:b/>
                <w:bCs/>
                <w:snapToGrid w:val="0"/>
                <w:szCs w:val="22"/>
              </w:rPr>
              <w:t>%</w:t>
            </w:r>
          </w:p>
        </w:tc>
      </w:tr>
      <w:tr w:rsidR="00957EB0" w:rsidRPr="00142AA7" w14:paraId="18EE97AE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BEF7" w14:textId="77777777" w:rsidR="00957EB0" w:rsidRPr="00142AA7" w:rsidRDefault="00957EB0" w:rsidP="00957EB0">
            <w:pPr>
              <w:jc w:val="both"/>
              <w:rPr>
                <w:rFonts w:ascii="Arial Narrow" w:hAnsi="Arial Narrow"/>
                <w:i/>
              </w:rPr>
            </w:pPr>
            <w:r w:rsidRPr="001D5532">
              <w:rPr>
                <w:rFonts w:ascii="Arial Narrow" w:hAnsi="Arial Narrow"/>
                <w:b/>
                <w:i/>
              </w:rPr>
              <w:t>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B6D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E16E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213C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DB466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743FAA1C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B3F9" w14:textId="77777777" w:rsidR="00957EB0" w:rsidRPr="00142AA7" w:rsidRDefault="00957EB0" w:rsidP="00957EB0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1. </w:t>
            </w:r>
            <w:proofErr w:type="spellStart"/>
            <w:r w:rsidRPr="00142AA7">
              <w:rPr>
                <w:rFonts w:ascii="Arial Narrow" w:hAnsi="Arial Narrow"/>
                <w:i/>
              </w:rPr>
              <w:t>Внеоборотные</w:t>
            </w:r>
            <w:proofErr w:type="spellEnd"/>
            <w:r w:rsidRPr="00142AA7">
              <w:rPr>
                <w:rFonts w:ascii="Arial Narrow" w:hAnsi="Arial Narrow"/>
                <w:i/>
              </w:rPr>
              <w:t xml:space="preserve"> активы: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E0F0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45D6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F558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0656B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3B779A92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F81F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Нематериальные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49228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5 076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7DAA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C158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-3 402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1D1B9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-67%</w:t>
            </w:r>
          </w:p>
        </w:tc>
      </w:tr>
      <w:tr w:rsidR="00957EB0" w:rsidRPr="00142AA7" w14:paraId="62346C9E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B03F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Результаты исследований и разработок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35F98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03B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55CFF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-1 123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D55E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-100%</w:t>
            </w:r>
          </w:p>
        </w:tc>
      </w:tr>
      <w:tr w:rsidR="00957EB0" w:rsidRPr="00142AA7" w14:paraId="79C9AAF7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E3AF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Основные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674D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13 175 928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CFB6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11 854 342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65B98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-1 321 586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8546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-10%</w:t>
            </w:r>
          </w:p>
        </w:tc>
      </w:tr>
      <w:tr w:rsidR="00957EB0" w:rsidRPr="00142AA7" w14:paraId="2D423B49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AC15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C112F7">
              <w:rPr>
                <w:rFonts w:ascii="Arial Narrow" w:hAnsi="Arial Narrow"/>
              </w:rPr>
              <w:t>Незавершенное строительство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6804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1 736 854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73F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25 381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58F19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-1 711 472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F71E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-99%</w:t>
            </w:r>
          </w:p>
        </w:tc>
      </w:tr>
      <w:tr w:rsidR="00957EB0" w:rsidRPr="00142AA7" w14:paraId="15551774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1D1C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C41892">
              <w:rPr>
                <w:rFonts w:ascii="Arial Narrow" w:hAnsi="Arial Narrow"/>
              </w:rPr>
              <w:t>Доходные вложения в материальные ценности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A0D9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11 476 122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D915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13 638 880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D1DF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2 162 758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2FCB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19%</w:t>
            </w:r>
          </w:p>
        </w:tc>
      </w:tr>
      <w:tr w:rsidR="00957EB0" w:rsidRPr="00142AA7" w14:paraId="07D5813E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67FF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Долгосрочные финансовые вложения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F9DF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23 578 180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B0D93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28 073 182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4B73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4 495 002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67C26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19%</w:t>
            </w:r>
          </w:p>
        </w:tc>
      </w:tr>
      <w:tr w:rsidR="00957EB0" w:rsidRPr="00142AA7" w14:paraId="7E61793F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ED49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Отложенные налоговые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C11E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1 795 816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6D3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2 346 899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CF41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551 083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5FBB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31%</w:t>
            </w:r>
          </w:p>
        </w:tc>
      </w:tr>
      <w:tr w:rsidR="00957EB0" w:rsidRPr="00142AA7" w14:paraId="09597A9B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70CD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 xml:space="preserve">Прочие </w:t>
            </w:r>
            <w:proofErr w:type="spellStart"/>
            <w:r w:rsidRPr="00142AA7">
              <w:rPr>
                <w:rFonts w:ascii="Arial Narrow" w:hAnsi="Arial Narrow"/>
              </w:rPr>
              <w:t>внеоборотные</w:t>
            </w:r>
            <w:proofErr w:type="spellEnd"/>
            <w:r w:rsidRPr="00142AA7">
              <w:rPr>
                <w:rFonts w:ascii="Arial Narrow" w:hAnsi="Arial Narrow"/>
              </w:rPr>
              <w:t xml:space="preserve">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5FAF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9 881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4961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FB2B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-9 881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740B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-100%</w:t>
            </w:r>
          </w:p>
        </w:tc>
      </w:tr>
      <w:tr w:rsidR="00957EB0" w:rsidRPr="00142AA7" w14:paraId="6AC8DE60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14:paraId="48C1378B" w14:textId="77777777" w:rsidR="00957EB0" w:rsidRPr="00142AA7" w:rsidRDefault="00957EB0" w:rsidP="00957EB0">
            <w:pPr>
              <w:spacing w:before="4" w:after="4"/>
              <w:jc w:val="both"/>
              <w:rPr>
                <w:rFonts w:ascii="Arial Narrow" w:hAnsi="Arial Narrow"/>
                <w:i/>
                <w:sz w:val="22"/>
              </w:rPr>
            </w:pPr>
            <w:r w:rsidRPr="00142AA7">
              <w:rPr>
                <w:rFonts w:ascii="Arial Narrow" w:hAnsi="Arial Narrow"/>
              </w:rPr>
              <w:t xml:space="preserve">Итого </w:t>
            </w:r>
            <w:proofErr w:type="spellStart"/>
            <w:r w:rsidRPr="00142AA7">
              <w:rPr>
                <w:rFonts w:ascii="Arial Narrow" w:hAnsi="Arial Narrow"/>
              </w:rPr>
              <w:t>внеоборотные</w:t>
            </w:r>
            <w:proofErr w:type="spellEnd"/>
            <w:r w:rsidRPr="00142AA7">
              <w:rPr>
                <w:rFonts w:ascii="Arial Narrow" w:hAnsi="Arial Narrow"/>
              </w:rPr>
              <w:t xml:space="preserve"> активы (раздел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377CA1EB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51 778 980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435C86B8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55 940 358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4FA90C39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4 161 378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346B63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8%</w:t>
            </w:r>
          </w:p>
        </w:tc>
      </w:tr>
      <w:tr w:rsidR="00957EB0" w:rsidRPr="00142AA7" w14:paraId="5656CCDF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801E3" w14:textId="77777777" w:rsidR="00957EB0" w:rsidRPr="00142AA7" w:rsidRDefault="00957EB0" w:rsidP="00957EB0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2. </w:t>
            </w:r>
            <w:r w:rsidRPr="009A3E9C">
              <w:rPr>
                <w:rFonts w:ascii="Arial Narrow" w:hAnsi="Arial Narrow"/>
                <w:i/>
              </w:rPr>
              <w:t>Оборотные активы: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D226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9BF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5F6A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650C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27C439CB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5F47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Запасы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9FF9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154 838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EDA56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150 250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ADB9A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-4 588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76BE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-3%</w:t>
            </w:r>
          </w:p>
        </w:tc>
      </w:tr>
      <w:tr w:rsidR="00957EB0" w:rsidRPr="00142AA7" w14:paraId="135548FB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DA4B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Налог на добавленную стоимость по приобретенным ценностям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35E6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8C3C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494A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764D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3839F0E2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7EBA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Долгосрочная дебиторская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929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2 643 789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B8FB6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2 098 427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FF53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-545 362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F48F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-21%</w:t>
            </w:r>
          </w:p>
        </w:tc>
      </w:tr>
      <w:tr w:rsidR="00957EB0" w:rsidRPr="00142AA7" w14:paraId="62843979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ED43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Краткосрочная дебиторская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F10A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7 935 175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F45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8 967 479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549B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1 032 304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95CA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13%</w:t>
            </w:r>
          </w:p>
        </w:tc>
      </w:tr>
      <w:tr w:rsidR="00957EB0" w:rsidRPr="00142AA7" w14:paraId="01DE5995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C9C0" w14:textId="77777777" w:rsidR="00957EB0" w:rsidRPr="00142AA7" w:rsidRDefault="00957EB0" w:rsidP="00957EB0">
            <w:pPr>
              <w:tabs>
                <w:tab w:val="left" w:pos="930"/>
              </w:tabs>
              <w:jc w:val="both"/>
              <w:rPr>
                <w:rFonts w:ascii="Arial Narrow" w:hAnsi="Arial Narrow"/>
              </w:rPr>
            </w:pPr>
            <w:r w:rsidRPr="00C41892">
              <w:rPr>
                <w:rFonts w:ascii="Arial Narrow" w:hAnsi="Arial Narrow"/>
              </w:rPr>
              <w:t>Финансовые вложения (за исключением денежных эквивалентов)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188B8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6B6A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9631B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BDF3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69F9A6A8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97E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Денежные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EE1B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970 363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6EDC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2 266 255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C7DC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1 295 892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2F62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134%</w:t>
            </w:r>
          </w:p>
        </w:tc>
      </w:tr>
      <w:tr w:rsidR="00957EB0" w:rsidRPr="00142AA7" w14:paraId="7BE292EC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643B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Прочие оборотные активы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1062B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69E8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3 436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D55A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C883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-3%</w:t>
            </w:r>
          </w:p>
        </w:tc>
      </w:tr>
      <w:tr w:rsidR="00957EB0" w:rsidRPr="00142AA7" w14:paraId="2D326283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14:paraId="3E2B6BFC" w14:textId="77777777" w:rsidR="00957EB0" w:rsidRPr="00142AA7" w:rsidRDefault="00957EB0" w:rsidP="00957EB0">
            <w:pPr>
              <w:spacing w:before="4" w:after="4"/>
              <w:jc w:val="both"/>
              <w:rPr>
                <w:rFonts w:ascii="Arial Narrow" w:hAnsi="Arial Narrow"/>
                <w:i/>
                <w:snapToGrid w:val="0"/>
                <w:sz w:val="22"/>
                <w:szCs w:val="22"/>
              </w:rPr>
            </w:pPr>
            <w:r w:rsidRPr="00142AA7">
              <w:rPr>
                <w:rFonts w:ascii="Arial Narrow" w:hAnsi="Arial Narrow"/>
              </w:rPr>
              <w:t>Итого оборотные активы (раздел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22DA6CF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11 707 690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30928E4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13 485 847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169182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1 778 157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7CF77C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15%</w:t>
            </w:r>
          </w:p>
        </w:tc>
      </w:tr>
      <w:tr w:rsidR="00957EB0" w:rsidRPr="00142AA7" w14:paraId="051F241F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0566" w14:textId="77777777" w:rsidR="00957EB0" w:rsidRPr="00142AA7" w:rsidRDefault="00957EB0" w:rsidP="00957EB0">
            <w:pPr>
              <w:spacing w:before="4" w:after="4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142AA7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БАЛАНС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DCA50" w14:textId="77777777" w:rsidR="00957EB0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63 486 670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711A4" w14:textId="77777777" w:rsidR="00957EB0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69 426 205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C96DC" w14:textId="77777777" w:rsidR="00957EB0" w:rsidRPr="00C112F7" w:rsidRDefault="00957EB0" w:rsidP="00957EB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112F7">
              <w:rPr>
                <w:rFonts w:ascii="Arial Narrow" w:hAnsi="Arial Narrow"/>
                <w:b/>
                <w:color w:val="000000"/>
              </w:rPr>
              <w:t>5 939 535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442B0" w14:textId="77777777" w:rsidR="00957EB0" w:rsidRPr="00C112F7" w:rsidRDefault="00957EB0" w:rsidP="00957EB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112F7">
              <w:rPr>
                <w:rFonts w:ascii="Arial Narrow" w:hAnsi="Arial Narrow"/>
                <w:b/>
                <w:color w:val="000000"/>
              </w:rPr>
              <w:t>9%</w:t>
            </w:r>
          </w:p>
        </w:tc>
      </w:tr>
      <w:tr w:rsidR="00957EB0" w:rsidRPr="00142AA7" w14:paraId="0462E67A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65FF" w14:textId="77777777" w:rsidR="00957EB0" w:rsidRPr="00142AA7" w:rsidRDefault="00957EB0" w:rsidP="00957EB0">
            <w:pPr>
              <w:spacing w:before="4" w:after="4"/>
              <w:jc w:val="both"/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</w:rPr>
              <w:t>ПАССИВЫ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AABF8" w14:textId="77777777" w:rsidR="00957EB0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43C1C" w14:textId="77777777" w:rsidR="00957EB0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D10A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A68CB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57EB0" w:rsidRPr="00142AA7" w14:paraId="33276B45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8AC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9A3E9C">
              <w:rPr>
                <w:rFonts w:ascii="Arial Narrow" w:hAnsi="Arial Narrow"/>
                <w:i/>
              </w:rPr>
              <w:t>3. Капитал и резервы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0AB9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25AF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998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43B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43F89E13" w14:textId="77777777" w:rsidTr="00957EB0">
        <w:trPr>
          <w:trHeight w:val="193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FADB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Уставный капитал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64D4A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22 716 986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016C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22 716 986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5C228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63C6B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0%</w:t>
            </w:r>
          </w:p>
        </w:tc>
      </w:tr>
      <w:tr w:rsidR="00957EB0" w:rsidRPr="00142AA7" w14:paraId="6D9F55BA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2A80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Добавочный капитал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C440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B482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B675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9564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6B11B7AF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B769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Резервный капитал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0EDEB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1 135 849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421B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1 135 849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F59E6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8D1B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0%</w:t>
            </w:r>
          </w:p>
        </w:tc>
      </w:tr>
      <w:tr w:rsidR="00957EB0" w:rsidRPr="00142AA7" w14:paraId="7CB5002D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B7DA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Нераспределенная прибыль прошлых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E2A9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9 117 665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95DA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6 726 060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13F3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-2 391 605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C3408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-26%</w:t>
            </w:r>
          </w:p>
        </w:tc>
      </w:tr>
      <w:tr w:rsidR="00957EB0" w:rsidRPr="00142AA7" w14:paraId="7E0E74FD" w14:textId="77777777" w:rsidTr="00957EB0">
        <w:trPr>
          <w:trHeight w:val="6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C67E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Прибыли (убытки), связанные с реорганизацией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FAB42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FAD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BBB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4182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0171895F" w14:textId="77777777" w:rsidTr="00957EB0">
        <w:trPr>
          <w:trHeight w:val="6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B074C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Прибыли (убытки) прошлых лет, выявленные после утверждения отчетности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3ABFA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96698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1A7B8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BF0C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0AFA1C1A" w14:textId="77777777" w:rsidTr="00957EB0">
        <w:trPr>
          <w:trHeight w:val="70"/>
          <w:jc w:val="center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FAB05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 xml:space="preserve">Нераспределенная прибыль </w:t>
            </w:r>
            <w:r>
              <w:rPr>
                <w:rFonts w:ascii="Arial Narrow" w:hAnsi="Arial Narrow"/>
              </w:rPr>
              <w:t xml:space="preserve">(убыток) </w:t>
            </w:r>
            <w:r w:rsidRPr="00142AA7">
              <w:rPr>
                <w:rFonts w:ascii="Arial Narrow" w:hAnsi="Arial Narrow"/>
              </w:rPr>
              <w:t>отчетного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D0C9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-2 391 605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678A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-629 703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04D8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1 761 902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1539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-74%</w:t>
            </w:r>
          </w:p>
        </w:tc>
      </w:tr>
      <w:tr w:rsidR="00957EB0" w:rsidRPr="00142AA7" w14:paraId="0BE1416A" w14:textId="77777777" w:rsidTr="00957EB0">
        <w:trPr>
          <w:trHeight w:val="70"/>
          <w:jc w:val="center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4D69B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637915">
              <w:rPr>
                <w:rFonts w:ascii="Arial Narrow" w:hAnsi="Arial Narrow"/>
              </w:rPr>
              <w:t>Расчеты по оплате собственных акций до изменений уставного капитала в учредительных документах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9C4E3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3045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4 507 568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641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4 507 568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A927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69240455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14:paraId="5B9727BE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Итого капитал и резервы (раздел 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50DC929E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30 578 895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8F1952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34 456 760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6F31C1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3 877 865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78A2115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13%</w:t>
            </w:r>
          </w:p>
        </w:tc>
      </w:tr>
      <w:tr w:rsidR="00957EB0" w:rsidRPr="00142AA7" w14:paraId="7353002E" w14:textId="77777777" w:rsidTr="00957EB0">
        <w:trPr>
          <w:trHeight w:val="286"/>
          <w:jc w:val="center"/>
        </w:trPr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2BB0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9A3E9C">
              <w:rPr>
                <w:rFonts w:ascii="Arial Narrow" w:hAnsi="Arial Narrow"/>
                <w:i/>
              </w:rPr>
              <w:t>4. Долгосрочные обязательства: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CD9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3CF3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20A6A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64146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31C239EA" w14:textId="77777777" w:rsidTr="00957EB0">
        <w:trPr>
          <w:trHeight w:val="240"/>
          <w:jc w:val="center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82D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Заемные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40CBE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9 565 577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9910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9 565 577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AB9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0A33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0%</w:t>
            </w:r>
          </w:p>
        </w:tc>
      </w:tr>
      <w:tr w:rsidR="00957EB0" w:rsidRPr="00142AA7" w14:paraId="4DC4EC18" w14:textId="77777777" w:rsidTr="00957EB0">
        <w:trPr>
          <w:trHeight w:val="24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4A40C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lastRenderedPageBreak/>
              <w:t>Отложенные налоговые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61244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3 985 198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76D2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4 454 682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28533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469 484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CB2D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12%</w:t>
            </w:r>
          </w:p>
        </w:tc>
      </w:tr>
      <w:tr w:rsidR="00957EB0" w:rsidRPr="00142AA7" w14:paraId="36B6D66B" w14:textId="77777777" w:rsidTr="00957EB0">
        <w:tblPrEx>
          <w:tblCellMar>
            <w:left w:w="108" w:type="dxa"/>
            <w:right w:w="108" w:type="dxa"/>
          </w:tblCellMar>
        </w:tblPrEx>
        <w:trPr>
          <w:trHeight w:val="182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A22B57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Прочие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55B2E" w14:textId="77777777" w:rsidR="00957EB0" w:rsidRDefault="00957EB0" w:rsidP="00957E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7E4DA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363A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3AD9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3E500EA7" w14:textId="77777777" w:rsidTr="00957EB0">
        <w:trPr>
          <w:trHeight w:val="11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9999"/>
          </w:tcPr>
          <w:p w14:paraId="1F4C9493" w14:textId="77777777" w:rsidR="00957EB0" w:rsidRPr="00142AA7" w:rsidRDefault="00957EB0" w:rsidP="00957EB0">
            <w:pPr>
              <w:spacing w:before="4" w:after="4"/>
              <w:jc w:val="both"/>
              <w:rPr>
                <w:rFonts w:ascii="Arial Narrow" w:hAnsi="Arial Narrow"/>
                <w:i/>
                <w:snapToGrid w:val="0"/>
                <w:sz w:val="22"/>
                <w:szCs w:val="22"/>
              </w:rPr>
            </w:pPr>
            <w:r w:rsidRPr="00142AA7">
              <w:rPr>
                <w:rFonts w:ascii="Arial Narrow" w:hAnsi="Arial Narrow"/>
              </w:rPr>
              <w:t>Итого долгосрочные обязательства (раздел 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57EC8CB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13 550 775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28E0177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14 020 259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37F1CE4F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469 484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284738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3%</w:t>
            </w:r>
          </w:p>
        </w:tc>
      </w:tr>
      <w:tr w:rsidR="00957EB0" w:rsidRPr="00142AA7" w14:paraId="69C63A41" w14:textId="77777777" w:rsidTr="00957EB0">
        <w:trPr>
          <w:trHeight w:val="182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F0100" w14:textId="77777777" w:rsidR="00957EB0" w:rsidRPr="009A3E9C" w:rsidRDefault="00957EB0" w:rsidP="00957EB0">
            <w:pPr>
              <w:jc w:val="both"/>
              <w:rPr>
                <w:rFonts w:ascii="Arial Narrow" w:hAnsi="Arial Narrow"/>
                <w:i/>
              </w:rPr>
            </w:pPr>
            <w:r w:rsidRPr="009A3E9C">
              <w:rPr>
                <w:rFonts w:ascii="Arial Narrow" w:hAnsi="Arial Narrow"/>
                <w:i/>
              </w:rPr>
              <w:t>5. Краткосрочные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618C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1FBA3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7887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A47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019DDC74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5D090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Заемные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F154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17 716 210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127E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19 439 202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B4C9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1 722 992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B58E3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10%</w:t>
            </w:r>
          </w:p>
        </w:tc>
      </w:tr>
      <w:tr w:rsidR="00957EB0" w:rsidRPr="00142AA7" w14:paraId="00A6C4B6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EF568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Кредиторская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5126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1 088 506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174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996 823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7DEBF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-91 683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1FD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-8%</w:t>
            </w:r>
          </w:p>
        </w:tc>
      </w:tr>
      <w:tr w:rsidR="00957EB0" w:rsidRPr="00142AA7" w14:paraId="194556B2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5328A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 xml:space="preserve">Задолженность участникам (учредителям) </w:t>
            </w:r>
            <w:r w:rsidRPr="00142AA7">
              <w:rPr>
                <w:rFonts w:ascii="Arial Narrow" w:hAnsi="Arial Narrow"/>
              </w:rPr>
              <w:br/>
              <w:t>по выплате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0A95B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DE981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C923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8244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957EB0" w:rsidRPr="00142AA7" w14:paraId="1230F74B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B166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Оценочные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15B84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990A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BF66B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91BED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22%</w:t>
            </w:r>
          </w:p>
        </w:tc>
      </w:tr>
      <w:tr w:rsidR="00957EB0" w:rsidRPr="00142AA7" w14:paraId="45164D4B" w14:textId="77777777" w:rsidTr="00957EB0">
        <w:trPr>
          <w:trHeight w:val="22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BA174" w14:textId="77777777" w:rsidR="00957EB0" w:rsidRPr="00142AA7" w:rsidRDefault="00957EB0" w:rsidP="00957EB0">
            <w:pPr>
              <w:jc w:val="both"/>
              <w:rPr>
                <w:rFonts w:ascii="Arial Narrow" w:hAnsi="Arial Narrow"/>
              </w:rPr>
            </w:pPr>
            <w:r w:rsidRPr="00142AA7">
              <w:rPr>
                <w:rFonts w:ascii="Arial Narrow" w:hAnsi="Arial Narrow"/>
              </w:rPr>
              <w:t>Прочие краткосрочные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DDB99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549 991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E4B2F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510 360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7124E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-39 631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61812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-7%</w:t>
            </w:r>
          </w:p>
        </w:tc>
      </w:tr>
      <w:tr w:rsidR="00957EB0" w:rsidRPr="00142AA7" w14:paraId="0B98D81A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14:paraId="03A01F86" w14:textId="77777777" w:rsidR="00957EB0" w:rsidRPr="00657D53" w:rsidRDefault="00957EB0" w:rsidP="00957EB0">
            <w:pPr>
              <w:spacing w:before="4" w:after="4"/>
              <w:jc w:val="both"/>
              <w:rPr>
                <w:rFonts w:ascii="Arial Narrow" w:hAnsi="Arial Narrow"/>
                <w:snapToGrid w:val="0"/>
                <w:szCs w:val="22"/>
              </w:rPr>
            </w:pPr>
            <w:r w:rsidRPr="00657D53">
              <w:rPr>
                <w:rFonts w:ascii="Arial Narrow" w:hAnsi="Arial Narrow"/>
                <w:snapToGrid w:val="0"/>
                <w:szCs w:val="22"/>
              </w:rPr>
              <w:t>Итого краткосрочные обязательства (раздел 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30E61306" w14:textId="77777777" w:rsidR="00957EB0" w:rsidRPr="00C112F7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C112F7">
              <w:rPr>
                <w:rFonts w:ascii="Arial Narrow" w:hAnsi="Arial Narrow"/>
                <w:color w:val="000000"/>
              </w:rPr>
              <w:t>19 357 000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vAlign w:val="center"/>
          </w:tcPr>
          <w:p w14:paraId="0574A1A1" w14:textId="77777777" w:rsidR="00957EB0" w:rsidRPr="00C112F7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 w:rsidRPr="00C112F7">
              <w:rPr>
                <w:rFonts w:ascii="Arial Narrow" w:hAnsi="Arial Narrow"/>
                <w:color w:val="000000"/>
              </w:rPr>
              <w:t>20 949 186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666945CC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1 592 186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6FA798AB" w14:textId="77777777" w:rsidR="00957EB0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8%</w:t>
            </w:r>
          </w:p>
        </w:tc>
      </w:tr>
      <w:tr w:rsidR="00957EB0" w:rsidRPr="0038344E" w14:paraId="2F2A5DD9" w14:textId="77777777" w:rsidTr="00957EB0">
        <w:trPr>
          <w:trHeight w:val="2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1A37" w14:textId="77777777" w:rsidR="00957EB0" w:rsidRPr="0038344E" w:rsidRDefault="00957EB0" w:rsidP="00957EB0">
            <w:pPr>
              <w:spacing w:before="4" w:after="4"/>
              <w:jc w:val="both"/>
              <w:rPr>
                <w:rFonts w:ascii="Arial Narrow" w:hAnsi="Arial Narrow"/>
                <w:b/>
                <w:i/>
                <w:snapToGrid w:val="0"/>
                <w:sz w:val="22"/>
                <w:szCs w:val="22"/>
              </w:rPr>
            </w:pPr>
            <w:r w:rsidRPr="0038344E">
              <w:rPr>
                <w:rFonts w:ascii="Arial Narrow" w:hAnsi="Arial Narrow"/>
                <w:b/>
                <w:i/>
                <w:snapToGrid w:val="0"/>
                <w:sz w:val="22"/>
                <w:szCs w:val="22"/>
              </w:rPr>
              <w:t>БАЛАНС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56F60" w14:textId="77777777" w:rsidR="00957EB0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63 486 670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E5C9E" w14:textId="77777777" w:rsidR="00957EB0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69 426 205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3D4D9" w14:textId="77777777" w:rsidR="00957EB0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5 939 535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98A46" w14:textId="77777777" w:rsidR="00957EB0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9%</w:t>
            </w:r>
          </w:p>
        </w:tc>
      </w:tr>
    </w:tbl>
    <w:p w14:paraId="62AE3687" w14:textId="77777777" w:rsidR="00957EB0" w:rsidRDefault="00957EB0" w:rsidP="00957EB0">
      <w:pPr>
        <w:jc w:val="both"/>
        <w:rPr>
          <w:rFonts w:ascii="Arial Narrow" w:hAnsi="Arial Narrow"/>
          <w:sz w:val="20"/>
          <w:szCs w:val="20"/>
        </w:rPr>
      </w:pPr>
      <w:r w:rsidRPr="004E0F33">
        <w:rPr>
          <w:rFonts w:ascii="Arial Narrow" w:hAnsi="Arial Narrow"/>
          <w:sz w:val="20"/>
          <w:szCs w:val="20"/>
        </w:rPr>
        <w:t xml:space="preserve">* </w:t>
      </w:r>
      <w:r w:rsidRPr="00BB2288">
        <w:rPr>
          <w:rFonts w:ascii="Arial Narrow" w:hAnsi="Arial Narrow"/>
          <w:sz w:val="20"/>
          <w:szCs w:val="20"/>
        </w:rPr>
        <w:t xml:space="preserve">Данные сформированы на основании </w:t>
      </w:r>
      <w:proofErr w:type="spellStart"/>
      <w:r w:rsidRPr="00BB2288">
        <w:rPr>
          <w:rFonts w:ascii="Arial Narrow" w:hAnsi="Arial Narrow"/>
          <w:sz w:val="20"/>
          <w:szCs w:val="20"/>
        </w:rPr>
        <w:t>аудированной</w:t>
      </w:r>
      <w:proofErr w:type="spellEnd"/>
      <w:r w:rsidRPr="00BB2288">
        <w:rPr>
          <w:rFonts w:ascii="Arial Narrow" w:hAnsi="Arial Narrow"/>
          <w:sz w:val="20"/>
          <w:szCs w:val="20"/>
        </w:rPr>
        <w:t xml:space="preserve"> отчетности по итогам </w:t>
      </w:r>
      <w:r>
        <w:rPr>
          <w:rFonts w:ascii="Arial Narrow" w:hAnsi="Arial Narrow"/>
          <w:sz w:val="20"/>
          <w:szCs w:val="20"/>
        </w:rPr>
        <w:t>2020 г. с учетом ретроспективных корректировок предыдущих периодов</w:t>
      </w:r>
    </w:p>
    <w:p w14:paraId="6B5E243A" w14:textId="77777777" w:rsidR="00957EB0" w:rsidRPr="00347A4E" w:rsidRDefault="00957EB0" w:rsidP="004C4ED0">
      <w:pPr>
        <w:jc w:val="both"/>
        <w:rPr>
          <w:rFonts w:ascii="Arial Narrow" w:hAnsi="Arial Narrow"/>
          <w:i/>
          <w:iCs/>
        </w:rPr>
      </w:pPr>
    </w:p>
    <w:p w14:paraId="0CA37400" w14:textId="77777777" w:rsidR="00957EB0" w:rsidRPr="00D37870" w:rsidRDefault="00957EB0" w:rsidP="00957EB0">
      <w:pPr>
        <w:jc w:val="both"/>
        <w:rPr>
          <w:rFonts w:ascii="Arial Narrow" w:hAnsi="Arial Narrow"/>
          <w:b/>
          <w:iCs/>
        </w:rPr>
      </w:pPr>
      <w:r w:rsidRPr="00D37870">
        <w:rPr>
          <w:rFonts w:ascii="Arial Narrow" w:hAnsi="Arial Narrow"/>
          <w:b/>
          <w:iCs/>
        </w:rPr>
        <w:t>Активы:</w:t>
      </w:r>
    </w:p>
    <w:p w14:paraId="75A5D85F" w14:textId="77777777" w:rsidR="00957EB0" w:rsidRPr="00D37870" w:rsidRDefault="00957EB0" w:rsidP="00957EB0">
      <w:pPr>
        <w:ind w:firstLine="708"/>
        <w:jc w:val="both"/>
        <w:rPr>
          <w:rFonts w:ascii="Arial Narrow" w:hAnsi="Arial Narrow"/>
          <w:iCs/>
        </w:rPr>
      </w:pPr>
      <w:r w:rsidRPr="00D37870">
        <w:rPr>
          <w:rFonts w:ascii="Arial Narrow" w:hAnsi="Arial Narrow"/>
          <w:iCs/>
        </w:rPr>
        <w:t>Отклонения в основном сложились по статьям:</w:t>
      </w:r>
    </w:p>
    <w:p w14:paraId="766AB370" w14:textId="77777777" w:rsidR="00957EB0" w:rsidRPr="00D37870" w:rsidRDefault="00957EB0" w:rsidP="00957EB0">
      <w:pPr>
        <w:pStyle w:val="ad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 Narrow" w:hAnsi="Arial Narrow"/>
          <w:iCs/>
        </w:rPr>
      </w:pPr>
      <w:r w:rsidRPr="00D37870">
        <w:rPr>
          <w:rFonts w:ascii="Arial Narrow" w:hAnsi="Arial Narrow"/>
          <w:iCs/>
        </w:rPr>
        <w:t>«</w:t>
      </w:r>
      <w:r w:rsidRPr="000B7C6D">
        <w:rPr>
          <w:rFonts w:ascii="Arial Narrow" w:hAnsi="Arial Narrow"/>
          <w:iCs/>
        </w:rPr>
        <w:t>Доходные вложения в материальные ценности</w:t>
      </w:r>
      <w:r w:rsidRPr="00D37870">
        <w:rPr>
          <w:rFonts w:ascii="Arial Narrow" w:hAnsi="Arial Narrow"/>
          <w:iCs/>
        </w:rPr>
        <w:t>» (</w:t>
      </w:r>
      <w:r>
        <w:rPr>
          <w:rFonts w:ascii="Arial Narrow" w:hAnsi="Arial Narrow"/>
          <w:iCs/>
        </w:rPr>
        <w:t xml:space="preserve">рост </w:t>
      </w:r>
      <w:r w:rsidRPr="00D37870">
        <w:rPr>
          <w:rFonts w:ascii="Arial Narrow" w:hAnsi="Arial Narrow"/>
          <w:iCs/>
        </w:rPr>
        <w:t xml:space="preserve">на </w:t>
      </w:r>
      <w:r w:rsidRPr="000B7C6D">
        <w:rPr>
          <w:rFonts w:ascii="Arial Narrow" w:hAnsi="Arial Narrow"/>
        </w:rPr>
        <w:t>2 162</w:t>
      </w:r>
      <w:r>
        <w:rPr>
          <w:rFonts w:ascii="Arial Narrow" w:hAnsi="Arial Narrow"/>
        </w:rPr>
        <w:t> </w:t>
      </w:r>
      <w:r w:rsidRPr="000B7C6D">
        <w:rPr>
          <w:rFonts w:ascii="Arial Narrow" w:hAnsi="Arial Narrow"/>
        </w:rPr>
        <w:t>758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Cs/>
        </w:rPr>
        <w:t xml:space="preserve">тыс. руб.) – в </w:t>
      </w:r>
      <w:r w:rsidRPr="00D37870">
        <w:rPr>
          <w:rFonts w:ascii="Arial Narrow" w:hAnsi="Arial Narrow"/>
          <w:iCs/>
        </w:rPr>
        <w:t xml:space="preserve">связи с </w:t>
      </w:r>
      <w:r>
        <w:rPr>
          <w:rFonts w:ascii="Arial Narrow" w:hAnsi="Arial Narrow"/>
          <w:iCs/>
        </w:rPr>
        <w:t>вводом в эксплуатацию объектов «М</w:t>
      </w:r>
      <w:r w:rsidRPr="000B7C6D">
        <w:rPr>
          <w:rFonts w:ascii="Arial Narrow" w:hAnsi="Arial Narrow"/>
          <w:iCs/>
        </w:rPr>
        <w:t>агистральн</w:t>
      </w:r>
      <w:r>
        <w:rPr>
          <w:rFonts w:ascii="Arial Narrow" w:hAnsi="Arial Narrow"/>
          <w:iCs/>
        </w:rPr>
        <w:t>ая</w:t>
      </w:r>
      <w:r w:rsidRPr="000B7C6D">
        <w:rPr>
          <w:rFonts w:ascii="Arial Narrow" w:hAnsi="Arial Narrow"/>
          <w:iCs/>
        </w:rPr>
        <w:t xml:space="preserve"> теплов</w:t>
      </w:r>
      <w:r>
        <w:rPr>
          <w:rFonts w:ascii="Arial Narrow" w:hAnsi="Arial Narrow"/>
          <w:iCs/>
        </w:rPr>
        <w:t>ая</w:t>
      </w:r>
      <w:r w:rsidRPr="000B7C6D">
        <w:rPr>
          <w:rFonts w:ascii="Arial Narrow" w:hAnsi="Arial Narrow"/>
          <w:iCs/>
        </w:rPr>
        <w:t xml:space="preserve"> сет</w:t>
      </w:r>
      <w:r>
        <w:rPr>
          <w:rFonts w:ascii="Arial Narrow" w:hAnsi="Arial Narrow"/>
          <w:iCs/>
        </w:rPr>
        <w:t>ь</w:t>
      </w:r>
      <w:r w:rsidRPr="000B7C6D">
        <w:rPr>
          <w:rFonts w:ascii="Arial Narrow" w:hAnsi="Arial Narrow"/>
          <w:iCs/>
        </w:rPr>
        <w:t xml:space="preserve"> от ТЭЦ г. Советская Гавань </w:t>
      </w:r>
      <w:r>
        <w:rPr>
          <w:rFonts w:ascii="Arial Narrow" w:hAnsi="Arial Narrow"/>
          <w:iCs/>
        </w:rPr>
        <w:t>до центральных тепловых пунктов», внеплощадочных объектов Сахалинской ГРЭС-2 (п</w:t>
      </w:r>
      <w:r w:rsidRPr="000B7C6D">
        <w:rPr>
          <w:rFonts w:ascii="Arial Narrow" w:hAnsi="Arial Narrow"/>
          <w:iCs/>
        </w:rPr>
        <w:t>одъездная железная дорога</w:t>
      </w:r>
      <w:r>
        <w:rPr>
          <w:rFonts w:ascii="Arial Narrow" w:hAnsi="Arial Narrow"/>
          <w:iCs/>
        </w:rPr>
        <w:t>), при этом были реализованы объекты «</w:t>
      </w:r>
      <w:r w:rsidRPr="000B7C6D">
        <w:rPr>
          <w:rFonts w:ascii="Arial Narrow" w:hAnsi="Arial Narrow"/>
          <w:iCs/>
        </w:rPr>
        <w:t xml:space="preserve">Комплекс имущества </w:t>
      </w:r>
      <w:r>
        <w:rPr>
          <w:rFonts w:ascii="Arial Narrow" w:hAnsi="Arial Narrow"/>
          <w:iCs/>
        </w:rPr>
        <w:t>железнодорожных</w:t>
      </w:r>
      <w:r w:rsidRPr="000B7C6D">
        <w:rPr>
          <w:rFonts w:ascii="Arial Narrow" w:hAnsi="Arial Narrow"/>
          <w:iCs/>
        </w:rPr>
        <w:t xml:space="preserve"> путей необщего пользования к ТЭЦ в г. Советская Гавань</w:t>
      </w:r>
      <w:r>
        <w:rPr>
          <w:rFonts w:ascii="Arial Narrow" w:hAnsi="Arial Narrow"/>
          <w:iCs/>
        </w:rPr>
        <w:t>»;</w:t>
      </w:r>
    </w:p>
    <w:p w14:paraId="7672C47F" w14:textId="77777777" w:rsidR="00957EB0" w:rsidRPr="00D37870" w:rsidRDefault="00957EB0" w:rsidP="00957EB0">
      <w:pPr>
        <w:pStyle w:val="ad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 Narrow" w:hAnsi="Arial Narrow"/>
          <w:iCs/>
        </w:rPr>
      </w:pPr>
      <w:r w:rsidRPr="00D37870">
        <w:rPr>
          <w:rFonts w:ascii="Arial Narrow" w:hAnsi="Arial Narrow"/>
          <w:iCs/>
        </w:rPr>
        <w:t>«Долгосрочные финансовые вложени</w:t>
      </w:r>
      <w:r>
        <w:rPr>
          <w:rFonts w:ascii="Arial Narrow" w:hAnsi="Arial Narrow"/>
          <w:iCs/>
        </w:rPr>
        <w:t>я</w:t>
      </w:r>
      <w:r w:rsidRPr="00D37870">
        <w:rPr>
          <w:rFonts w:ascii="Arial Narrow" w:hAnsi="Arial Narrow"/>
          <w:iCs/>
        </w:rPr>
        <w:t>» (</w:t>
      </w:r>
      <w:r>
        <w:rPr>
          <w:rFonts w:ascii="Arial Narrow" w:hAnsi="Arial Narrow"/>
          <w:iCs/>
        </w:rPr>
        <w:t>рост</w:t>
      </w:r>
      <w:r w:rsidRPr="00D37870">
        <w:rPr>
          <w:rFonts w:ascii="Arial Narrow" w:hAnsi="Arial Narrow"/>
          <w:iCs/>
        </w:rPr>
        <w:t xml:space="preserve"> на </w:t>
      </w:r>
      <w:r>
        <w:rPr>
          <w:rFonts w:ascii="Arial Narrow" w:hAnsi="Arial Narrow"/>
          <w:iCs/>
        </w:rPr>
        <w:t>4 495 002</w:t>
      </w:r>
      <w:r w:rsidRPr="00D37870">
        <w:rPr>
          <w:rFonts w:ascii="Arial Narrow" w:hAnsi="Arial Narrow"/>
        </w:rPr>
        <w:t xml:space="preserve"> </w:t>
      </w:r>
      <w:r w:rsidRPr="00D37870">
        <w:rPr>
          <w:rFonts w:ascii="Arial Narrow" w:hAnsi="Arial Narrow"/>
          <w:iCs/>
        </w:rPr>
        <w:t xml:space="preserve">тыс. рублей) – в связи с </w:t>
      </w:r>
      <w:r>
        <w:rPr>
          <w:rFonts w:ascii="Arial Narrow" w:hAnsi="Arial Narrow"/>
          <w:iCs/>
        </w:rPr>
        <w:t>приобретением акций ПАО «Камчатскэнерго», внесение в уставный капитал акций АО «СЭК»</w:t>
      </w:r>
      <w:r w:rsidRPr="00D37870">
        <w:rPr>
          <w:rFonts w:ascii="Arial Narrow" w:hAnsi="Arial Narrow"/>
          <w:iCs/>
        </w:rPr>
        <w:t>;</w:t>
      </w:r>
    </w:p>
    <w:p w14:paraId="2BE9433C" w14:textId="77777777" w:rsidR="00957EB0" w:rsidRDefault="00957EB0" w:rsidP="00957EB0">
      <w:pPr>
        <w:pStyle w:val="ad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 Narrow" w:hAnsi="Arial Narrow"/>
          <w:iCs/>
        </w:rPr>
      </w:pPr>
      <w:r w:rsidRPr="00D37870">
        <w:rPr>
          <w:rFonts w:ascii="Arial Narrow" w:hAnsi="Arial Narrow"/>
          <w:iCs/>
        </w:rPr>
        <w:t>«</w:t>
      </w:r>
      <w:r>
        <w:rPr>
          <w:rFonts w:ascii="Arial Narrow" w:hAnsi="Arial Narrow"/>
          <w:iCs/>
        </w:rPr>
        <w:t>Краткосрочная д</w:t>
      </w:r>
      <w:r w:rsidRPr="00D37870">
        <w:rPr>
          <w:rFonts w:ascii="Arial Narrow" w:hAnsi="Arial Narrow"/>
          <w:iCs/>
        </w:rPr>
        <w:t xml:space="preserve">ебиторская задолженность» (рост на </w:t>
      </w:r>
      <w:r w:rsidRPr="00C327FE">
        <w:rPr>
          <w:rFonts w:ascii="Arial Narrow" w:hAnsi="Arial Narrow"/>
          <w:iCs/>
        </w:rPr>
        <w:t>1 032</w:t>
      </w:r>
      <w:r>
        <w:rPr>
          <w:rFonts w:ascii="Arial Narrow" w:hAnsi="Arial Narrow"/>
          <w:iCs/>
        </w:rPr>
        <w:t> </w:t>
      </w:r>
      <w:r w:rsidRPr="00C327FE">
        <w:rPr>
          <w:rFonts w:ascii="Arial Narrow" w:hAnsi="Arial Narrow"/>
          <w:iCs/>
        </w:rPr>
        <w:t>304</w:t>
      </w:r>
      <w:r>
        <w:rPr>
          <w:rFonts w:ascii="Arial Narrow" w:hAnsi="Arial Narrow"/>
          <w:iCs/>
        </w:rPr>
        <w:t xml:space="preserve"> </w:t>
      </w:r>
      <w:r w:rsidRPr="00D37870">
        <w:rPr>
          <w:rFonts w:ascii="Arial Narrow" w:hAnsi="Arial Narrow"/>
          <w:iCs/>
        </w:rPr>
        <w:t>тыс.</w:t>
      </w:r>
      <w:r>
        <w:rPr>
          <w:rFonts w:ascii="Arial Narrow" w:hAnsi="Arial Narrow"/>
          <w:iCs/>
        </w:rPr>
        <w:t xml:space="preserve"> </w:t>
      </w:r>
      <w:r w:rsidRPr="00D37870">
        <w:rPr>
          <w:rFonts w:ascii="Arial Narrow" w:hAnsi="Arial Narrow"/>
          <w:iCs/>
        </w:rPr>
        <w:t xml:space="preserve">рублей) – </w:t>
      </w:r>
      <w:r>
        <w:rPr>
          <w:rFonts w:ascii="Arial Narrow" w:hAnsi="Arial Narrow"/>
          <w:iCs/>
        </w:rPr>
        <w:t xml:space="preserve">в основном </w:t>
      </w:r>
      <w:r w:rsidRPr="00D37870">
        <w:rPr>
          <w:rFonts w:ascii="Arial Narrow" w:hAnsi="Arial Narrow"/>
          <w:iCs/>
        </w:rPr>
        <w:t xml:space="preserve">за счет задолженности </w:t>
      </w:r>
      <w:r>
        <w:rPr>
          <w:rFonts w:ascii="Arial Narrow" w:hAnsi="Arial Narrow"/>
          <w:iCs/>
        </w:rPr>
        <w:t>покупателей и заказчиков;</w:t>
      </w:r>
    </w:p>
    <w:p w14:paraId="2EC51B75" w14:textId="77777777" w:rsidR="00957EB0" w:rsidRPr="00C327FE" w:rsidRDefault="00957EB0" w:rsidP="00957EB0">
      <w:pPr>
        <w:pStyle w:val="ad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 Narrow" w:hAnsi="Arial Narrow"/>
          <w:iCs/>
          <w:color w:val="FF0000"/>
        </w:rPr>
      </w:pPr>
      <w:r w:rsidRPr="00C327FE">
        <w:rPr>
          <w:rFonts w:ascii="Arial Narrow" w:hAnsi="Arial Narrow"/>
          <w:iCs/>
        </w:rPr>
        <w:t xml:space="preserve">«Денежные средства» – рост </w:t>
      </w:r>
      <w:r>
        <w:rPr>
          <w:rFonts w:ascii="Arial Narrow" w:hAnsi="Arial Narrow"/>
          <w:iCs/>
        </w:rPr>
        <w:t xml:space="preserve">на </w:t>
      </w:r>
      <w:r w:rsidRPr="00C327FE">
        <w:rPr>
          <w:rFonts w:ascii="Arial Narrow" w:hAnsi="Arial Narrow"/>
          <w:iCs/>
        </w:rPr>
        <w:t>1 295</w:t>
      </w:r>
      <w:r>
        <w:rPr>
          <w:rFonts w:ascii="Arial Narrow" w:hAnsi="Arial Narrow"/>
          <w:iCs/>
        </w:rPr>
        <w:t> </w:t>
      </w:r>
      <w:r w:rsidRPr="00C327FE">
        <w:rPr>
          <w:rFonts w:ascii="Arial Narrow" w:hAnsi="Arial Narrow"/>
          <w:iCs/>
        </w:rPr>
        <w:t>892</w:t>
      </w:r>
      <w:r>
        <w:rPr>
          <w:rFonts w:ascii="Arial Narrow" w:hAnsi="Arial Narrow"/>
          <w:iCs/>
        </w:rPr>
        <w:t xml:space="preserve"> </w:t>
      </w:r>
      <w:r w:rsidRPr="00D37870">
        <w:rPr>
          <w:rFonts w:ascii="Arial Narrow" w:hAnsi="Arial Narrow"/>
          <w:iCs/>
        </w:rPr>
        <w:t>тыс.</w:t>
      </w:r>
      <w:r>
        <w:rPr>
          <w:rFonts w:ascii="Arial Narrow" w:hAnsi="Arial Narrow"/>
          <w:iCs/>
        </w:rPr>
        <w:t xml:space="preserve"> </w:t>
      </w:r>
      <w:r w:rsidRPr="00D37870">
        <w:rPr>
          <w:rFonts w:ascii="Arial Narrow" w:hAnsi="Arial Narrow"/>
          <w:iCs/>
        </w:rPr>
        <w:t>рублей</w:t>
      </w:r>
      <w:r>
        <w:rPr>
          <w:rFonts w:ascii="Arial Narrow" w:hAnsi="Arial Narrow"/>
          <w:iCs/>
        </w:rPr>
        <w:t xml:space="preserve"> относительно 2019 года.</w:t>
      </w:r>
    </w:p>
    <w:p w14:paraId="5ABB15FE" w14:textId="77777777" w:rsidR="00957EB0" w:rsidRPr="00D37870" w:rsidRDefault="00957EB0" w:rsidP="00957EB0">
      <w:pPr>
        <w:tabs>
          <w:tab w:val="left" w:pos="993"/>
        </w:tabs>
        <w:jc w:val="both"/>
        <w:rPr>
          <w:rFonts w:ascii="Arial Narrow" w:hAnsi="Arial Narrow"/>
          <w:b/>
          <w:iCs/>
        </w:rPr>
      </w:pPr>
      <w:r w:rsidRPr="00D37870">
        <w:rPr>
          <w:rFonts w:ascii="Arial Narrow" w:hAnsi="Arial Narrow"/>
          <w:b/>
          <w:iCs/>
        </w:rPr>
        <w:t>Пассивы:</w:t>
      </w:r>
    </w:p>
    <w:p w14:paraId="56479DD8" w14:textId="77777777" w:rsidR="00957EB0" w:rsidRPr="00D37870" w:rsidRDefault="00957EB0" w:rsidP="00957EB0">
      <w:pPr>
        <w:tabs>
          <w:tab w:val="left" w:pos="993"/>
        </w:tabs>
        <w:ind w:firstLine="708"/>
        <w:jc w:val="both"/>
        <w:rPr>
          <w:rFonts w:ascii="Arial Narrow" w:hAnsi="Arial Narrow"/>
          <w:iCs/>
        </w:rPr>
      </w:pPr>
      <w:r w:rsidRPr="00D37870">
        <w:rPr>
          <w:rFonts w:ascii="Arial Narrow" w:hAnsi="Arial Narrow"/>
          <w:iCs/>
        </w:rPr>
        <w:t>Отклонения в основном сложились по статье:</w:t>
      </w:r>
    </w:p>
    <w:p w14:paraId="147F48E1" w14:textId="77777777" w:rsidR="00957EB0" w:rsidRPr="00D37870" w:rsidRDefault="00957EB0" w:rsidP="00957EB0">
      <w:pPr>
        <w:pStyle w:val="ad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 Narrow" w:hAnsi="Arial Narrow"/>
          <w:iCs/>
        </w:rPr>
      </w:pPr>
      <w:r w:rsidRPr="00D37870">
        <w:rPr>
          <w:rFonts w:ascii="Arial Narrow" w:hAnsi="Arial Narrow"/>
          <w:iCs/>
        </w:rPr>
        <w:t>«Капитал и резервы» (</w:t>
      </w:r>
      <w:r>
        <w:rPr>
          <w:rFonts w:ascii="Arial Narrow" w:hAnsi="Arial Narrow"/>
          <w:iCs/>
        </w:rPr>
        <w:t>рост</w:t>
      </w:r>
      <w:r w:rsidRPr="00D37870">
        <w:rPr>
          <w:rFonts w:ascii="Arial Narrow" w:hAnsi="Arial Narrow"/>
          <w:iCs/>
        </w:rPr>
        <w:t xml:space="preserve"> на </w:t>
      </w:r>
      <w:r w:rsidRPr="00C327FE">
        <w:rPr>
          <w:rFonts w:ascii="Arial Narrow" w:hAnsi="Arial Narrow"/>
          <w:iCs/>
        </w:rPr>
        <w:t>3 877</w:t>
      </w:r>
      <w:r>
        <w:rPr>
          <w:rFonts w:ascii="Arial Narrow" w:hAnsi="Arial Narrow"/>
          <w:iCs/>
        </w:rPr>
        <w:t> </w:t>
      </w:r>
      <w:r w:rsidRPr="00C327FE">
        <w:rPr>
          <w:rFonts w:ascii="Arial Narrow" w:hAnsi="Arial Narrow"/>
          <w:iCs/>
        </w:rPr>
        <w:t>865</w:t>
      </w:r>
      <w:r>
        <w:rPr>
          <w:rFonts w:ascii="Arial Narrow" w:hAnsi="Arial Narrow"/>
          <w:iCs/>
        </w:rPr>
        <w:t xml:space="preserve"> </w:t>
      </w:r>
      <w:r w:rsidRPr="00D37870">
        <w:rPr>
          <w:rFonts w:ascii="Arial Narrow" w:hAnsi="Arial Narrow"/>
          <w:iCs/>
        </w:rPr>
        <w:t>тыс.</w:t>
      </w:r>
      <w:r>
        <w:rPr>
          <w:rFonts w:ascii="Arial Narrow" w:hAnsi="Arial Narrow"/>
          <w:iCs/>
        </w:rPr>
        <w:t xml:space="preserve"> </w:t>
      </w:r>
      <w:r w:rsidRPr="00D37870">
        <w:rPr>
          <w:rFonts w:ascii="Arial Narrow" w:hAnsi="Arial Narrow"/>
          <w:iCs/>
        </w:rPr>
        <w:t xml:space="preserve">рублей) – за счет </w:t>
      </w:r>
      <w:r>
        <w:rPr>
          <w:rFonts w:ascii="Arial Narrow" w:hAnsi="Arial Narrow"/>
          <w:iCs/>
        </w:rPr>
        <w:t>внесения со стороны ПАО «РусГидро» в уставный капитал АО «РАО ЭС Востока» 4 507 568 акций АО «СЭК» (отражено по статье баланса «</w:t>
      </w:r>
      <w:r w:rsidRPr="00C327FE">
        <w:rPr>
          <w:rFonts w:ascii="Arial Narrow" w:hAnsi="Arial Narrow"/>
          <w:iCs/>
        </w:rPr>
        <w:t>Расчеты по оплате собственных акций до изменений уставного капитала в учредительных документах</w:t>
      </w:r>
      <w:r>
        <w:rPr>
          <w:rFonts w:ascii="Arial Narrow" w:hAnsi="Arial Narrow"/>
          <w:iCs/>
        </w:rPr>
        <w:t>»).</w:t>
      </w:r>
    </w:p>
    <w:p w14:paraId="0648B22C" w14:textId="32A30CBF" w:rsidR="004C4ED0" w:rsidRPr="00957EB0" w:rsidRDefault="00957EB0" w:rsidP="00957EB0">
      <w:pPr>
        <w:pStyle w:val="ad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Arial Narrow" w:hAnsi="Arial Narrow"/>
          <w:iCs/>
        </w:rPr>
      </w:pPr>
      <w:r w:rsidRPr="00D37870">
        <w:rPr>
          <w:rFonts w:ascii="Arial Narrow" w:hAnsi="Arial Narrow"/>
          <w:iCs/>
        </w:rPr>
        <w:t xml:space="preserve">«Заемные средства» (рост на </w:t>
      </w:r>
      <w:r>
        <w:rPr>
          <w:rFonts w:ascii="Arial Narrow" w:hAnsi="Arial Narrow"/>
        </w:rPr>
        <w:t>1 722 992</w:t>
      </w:r>
      <w:r w:rsidRPr="00D37870">
        <w:rPr>
          <w:rFonts w:ascii="Arial Narrow" w:hAnsi="Arial Narrow"/>
          <w:iCs/>
        </w:rPr>
        <w:t xml:space="preserve"> тыс. рублей) – за счет привлечения денежных средств в целях реализации инвестиционной программы.</w:t>
      </w:r>
    </w:p>
    <w:p w14:paraId="2DE8019A" w14:textId="77777777" w:rsidR="004C4ED0" w:rsidRPr="007D0C1D" w:rsidRDefault="004C4ED0" w:rsidP="004C4ED0">
      <w:pPr>
        <w:jc w:val="right"/>
        <w:rPr>
          <w:rFonts w:ascii="Arial Narrow" w:hAnsi="Arial Narrow"/>
          <w:sz w:val="20"/>
          <w:szCs w:val="20"/>
        </w:rPr>
      </w:pPr>
      <w:r w:rsidRPr="007D0C1D">
        <w:rPr>
          <w:rFonts w:ascii="Arial Narrow" w:hAnsi="Arial Narrow"/>
          <w:sz w:val="20"/>
          <w:szCs w:val="20"/>
        </w:rPr>
        <w:t>Таблица № 4.3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9"/>
        <w:gridCol w:w="1800"/>
        <w:gridCol w:w="1620"/>
      </w:tblGrid>
      <w:tr w:rsidR="00957EB0" w:rsidRPr="00047085" w14:paraId="5A9C520C" w14:textId="77777777" w:rsidTr="00957EB0">
        <w:trPr>
          <w:tblHeader/>
          <w:jc w:val="center"/>
        </w:trPr>
        <w:tc>
          <w:tcPr>
            <w:tcW w:w="9589" w:type="dxa"/>
            <w:gridSpan w:val="3"/>
            <w:shd w:val="clear" w:color="auto" w:fill="003366"/>
            <w:vAlign w:val="center"/>
            <w:hideMark/>
          </w:tcPr>
          <w:p w14:paraId="27BB619B" w14:textId="77777777" w:rsidR="00957EB0" w:rsidRPr="00047085" w:rsidRDefault="00957EB0" w:rsidP="00957EB0">
            <w:pPr>
              <w:autoSpaceDE w:val="0"/>
              <w:autoSpaceDN w:val="0"/>
              <w:spacing w:before="120" w:after="120"/>
              <w:ind w:right="100"/>
              <w:jc w:val="center"/>
              <w:rPr>
                <w:rFonts w:ascii="Arial Narrow" w:hAnsi="Arial Narrow"/>
                <w:b/>
                <w:bCs/>
              </w:rPr>
            </w:pPr>
            <w:r w:rsidRPr="00047085">
              <w:rPr>
                <w:rFonts w:ascii="Arial Narrow" w:hAnsi="Arial Narrow"/>
                <w:b/>
              </w:rPr>
              <w:t>Расчет стоимости чистых активов АО «РАО ЭС Востока», тыс. руб.</w:t>
            </w:r>
          </w:p>
        </w:tc>
      </w:tr>
      <w:tr w:rsidR="00957EB0" w:rsidRPr="00047085" w14:paraId="15E2F127" w14:textId="77777777" w:rsidTr="00957EB0">
        <w:trPr>
          <w:tblHeader/>
          <w:jc w:val="center"/>
        </w:trPr>
        <w:tc>
          <w:tcPr>
            <w:tcW w:w="6169" w:type="dxa"/>
            <w:shd w:val="clear" w:color="auto" w:fill="003366"/>
            <w:vAlign w:val="center"/>
            <w:hideMark/>
          </w:tcPr>
          <w:p w14:paraId="3A046EED" w14:textId="77777777" w:rsidR="00957EB0" w:rsidRPr="00047085" w:rsidRDefault="00957EB0" w:rsidP="00957EB0">
            <w:pPr>
              <w:autoSpaceDE w:val="0"/>
              <w:autoSpaceDN w:val="0"/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047085">
              <w:rPr>
                <w:rFonts w:ascii="Arial Narrow" w:hAnsi="Arial Narrow"/>
                <w:b/>
                <w:bCs/>
              </w:rPr>
              <w:t>Показатель</w:t>
            </w:r>
          </w:p>
        </w:tc>
        <w:tc>
          <w:tcPr>
            <w:tcW w:w="1800" w:type="dxa"/>
            <w:shd w:val="clear" w:color="auto" w:fill="003366"/>
            <w:vAlign w:val="center"/>
            <w:hideMark/>
          </w:tcPr>
          <w:p w14:paraId="57204866" w14:textId="77777777" w:rsidR="00957EB0" w:rsidRPr="00047085" w:rsidRDefault="00957EB0" w:rsidP="00957EB0">
            <w:pPr>
              <w:autoSpaceDE w:val="0"/>
              <w:autoSpaceDN w:val="0"/>
              <w:spacing w:before="120" w:after="120"/>
              <w:ind w:right="100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047085">
              <w:rPr>
                <w:rFonts w:ascii="Arial Narrow" w:hAnsi="Arial Narrow"/>
                <w:b/>
              </w:rPr>
              <w:t>31.12.201</w:t>
            </w:r>
            <w:r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1620" w:type="dxa"/>
            <w:shd w:val="clear" w:color="auto" w:fill="003366"/>
            <w:vAlign w:val="center"/>
            <w:hideMark/>
          </w:tcPr>
          <w:p w14:paraId="0C8643C7" w14:textId="77777777" w:rsidR="00957EB0" w:rsidRPr="00047085" w:rsidRDefault="00957EB0" w:rsidP="00957EB0">
            <w:pPr>
              <w:autoSpaceDE w:val="0"/>
              <w:autoSpaceDN w:val="0"/>
              <w:spacing w:before="120" w:after="120"/>
              <w:ind w:right="100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31.12.2020</w:t>
            </w:r>
          </w:p>
        </w:tc>
      </w:tr>
      <w:tr w:rsidR="00957EB0" w:rsidRPr="00047085" w14:paraId="4362A2E6" w14:textId="77777777" w:rsidTr="00957EB0">
        <w:trPr>
          <w:jc w:val="center"/>
        </w:trPr>
        <w:tc>
          <w:tcPr>
            <w:tcW w:w="6169" w:type="dxa"/>
            <w:hideMark/>
          </w:tcPr>
          <w:p w14:paraId="3E4A2010" w14:textId="77777777" w:rsidR="00957EB0" w:rsidRPr="00047085" w:rsidRDefault="00957EB0" w:rsidP="00957EB0">
            <w:pPr>
              <w:autoSpaceDE w:val="0"/>
              <w:autoSpaceDN w:val="0"/>
              <w:spacing w:before="4" w:after="4"/>
              <w:jc w:val="both"/>
              <w:rPr>
                <w:rFonts w:ascii="Arial Narrow" w:hAnsi="Arial Narrow"/>
                <w:b/>
              </w:rPr>
            </w:pPr>
            <w:r w:rsidRPr="00047085">
              <w:rPr>
                <w:rFonts w:ascii="Arial Narrow" w:hAnsi="Arial Narrow"/>
                <w:b/>
              </w:rPr>
              <w:t>АКТИВЫ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BCD6CF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89AA9A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57EB0" w:rsidRPr="00047085" w14:paraId="1A2EFD55" w14:textId="77777777" w:rsidTr="00957EB0">
        <w:trPr>
          <w:jc w:val="center"/>
        </w:trPr>
        <w:tc>
          <w:tcPr>
            <w:tcW w:w="6169" w:type="dxa"/>
            <w:hideMark/>
          </w:tcPr>
          <w:p w14:paraId="3A1019F0" w14:textId="77777777" w:rsidR="00957EB0" w:rsidRPr="00047085" w:rsidRDefault="00957EB0" w:rsidP="00957EB0">
            <w:pPr>
              <w:numPr>
                <w:ilvl w:val="0"/>
                <w:numId w:val="5"/>
              </w:numPr>
              <w:autoSpaceDE w:val="0"/>
              <w:autoSpaceDN w:val="0"/>
              <w:spacing w:before="4" w:after="4"/>
              <w:ind w:left="396"/>
              <w:jc w:val="both"/>
              <w:rPr>
                <w:rFonts w:ascii="Arial Narrow" w:hAnsi="Arial Narrow"/>
              </w:rPr>
            </w:pPr>
            <w:r w:rsidRPr="00047085">
              <w:rPr>
                <w:rFonts w:ascii="Arial Narrow" w:hAnsi="Arial Narrow"/>
              </w:rPr>
              <w:t xml:space="preserve">Итого по разделу </w:t>
            </w:r>
            <w:r w:rsidRPr="00047085">
              <w:rPr>
                <w:rFonts w:ascii="Arial Narrow" w:hAnsi="Arial Narrow"/>
                <w:lang w:val="en-US"/>
              </w:rPr>
              <w:t>I</w:t>
            </w:r>
            <w:r w:rsidRPr="00047085">
              <w:rPr>
                <w:rFonts w:ascii="Arial Narrow" w:hAnsi="Arial Narrow"/>
              </w:rPr>
              <w:t xml:space="preserve"> «</w:t>
            </w:r>
            <w:proofErr w:type="spellStart"/>
            <w:r w:rsidRPr="00047085">
              <w:rPr>
                <w:rFonts w:ascii="Arial Narrow" w:hAnsi="Arial Narrow"/>
              </w:rPr>
              <w:t>Внеоборотные</w:t>
            </w:r>
            <w:proofErr w:type="spellEnd"/>
            <w:r w:rsidRPr="00047085">
              <w:rPr>
                <w:rFonts w:ascii="Arial Narrow" w:hAnsi="Arial Narrow"/>
              </w:rPr>
              <w:t xml:space="preserve"> активы»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FD180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51 778 980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4CFA6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55 940 358</w:t>
            </w:r>
          </w:p>
        </w:tc>
      </w:tr>
      <w:tr w:rsidR="00957EB0" w:rsidRPr="00047085" w14:paraId="28E3849C" w14:textId="77777777" w:rsidTr="00957EB0">
        <w:trPr>
          <w:jc w:val="center"/>
        </w:trPr>
        <w:tc>
          <w:tcPr>
            <w:tcW w:w="6169" w:type="dxa"/>
            <w:hideMark/>
          </w:tcPr>
          <w:p w14:paraId="17B95A2F" w14:textId="77777777" w:rsidR="00957EB0" w:rsidRPr="00047085" w:rsidRDefault="00957EB0" w:rsidP="00957EB0">
            <w:pPr>
              <w:numPr>
                <w:ilvl w:val="0"/>
                <w:numId w:val="5"/>
              </w:numPr>
              <w:autoSpaceDE w:val="0"/>
              <w:autoSpaceDN w:val="0"/>
              <w:spacing w:before="4" w:after="4"/>
              <w:ind w:left="396"/>
              <w:jc w:val="both"/>
              <w:rPr>
                <w:rFonts w:ascii="Arial Narrow" w:hAnsi="Arial Narrow"/>
              </w:rPr>
            </w:pPr>
            <w:r w:rsidRPr="00047085">
              <w:rPr>
                <w:rFonts w:ascii="Arial Narrow" w:hAnsi="Arial Narrow"/>
              </w:rPr>
              <w:t xml:space="preserve">Итого по разделу </w:t>
            </w:r>
            <w:r w:rsidRPr="00047085">
              <w:rPr>
                <w:rFonts w:ascii="Arial Narrow" w:hAnsi="Arial Narrow"/>
                <w:lang w:val="en-US"/>
              </w:rPr>
              <w:t>II</w:t>
            </w:r>
            <w:r w:rsidRPr="00047085">
              <w:rPr>
                <w:rFonts w:ascii="Arial Narrow" w:hAnsi="Arial Narrow"/>
              </w:rPr>
              <w:t xml:space="preserve"> «Оборотные активы»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C5684F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11 707 690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3F711E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13 485 847</w:t>
            </w:r>
          </w:p>
        </w:tc>
      </w:tr>
      <w:tr w:rsidR="00957EB0" w:rsidRPr="00047085" w14:paraId="7C305539" w14:textId="77777777" w:rsidTr="00957EB0">
        <w:trPr>
          <w:jc w:val="center"/>
        </w:trPr>
        <w:tc>
          <w:tcPr>
            <w:tcW w:w="6169" w:type="dxa"/>
            <w:hideMark/>
          </w:tcPr>
          <w:p w14:paraId="3B632020" w14:textId="77777777" w:rsidR="00957EB0" w:rsidRPr="00047085" w:rsidRDefault="00957EB0" w:rsidP="00957EB0">
            <w:pPr>
              <w:numPr>
                <w:ilvl w:val="0"/>
                <w:numId w:val="5"/>
              </w:numPr>
              <w:autoSpaceDE w:val="0"/>
              <w:autoSpaceDN w:val="0"/>
              <w:spacing w:before="4" w:after="4"/>
              <w:ind w:left="396"/>
              <w:jc w:val="both"/>
              <w:rPr>
                <w:rFonts w:ascii="Arial Narrow" w:hAnsi="Arial Narrow"/>
              </w:rPr>
            </w:pPr>
            <w:r w:rsidRPr="00047085">
              <w:rPr>
                <w:rFonts w:ascii="Arial Narrow" w:hAnsi="Arial Narrow"/>
              </w:rPr>
              <w:t xml:space="preserve">Дебиторская задолженность учредителей (участников, акционеров, собственников, членов) </w:t>
            </w:r>
            <w:r w:rsidRPr="00047085">
              <w:rPr>
                <w:rFonts w:ascii="Arial Narrow" w:hAnsi="Arial Narrow"/>
              </w:rPr>
              <w:br/>
              <w:t>по взносам (вкладам) в уставный капитал (уставный фонд, паевой фонд, складочный капитал), по оплате акций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D44217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F85DB9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-</w:t>
            </w:r>
          </w:p>
        </w:tc>
      </w:tr>
      <w:tr w:rsidR="00957EB0" w:rsidRPr="00047085" w14:paraId="337223CF" w14:textId="77777777" w:rsidTr="00957EB0">
        <w:trPr>
          <w:jc w:val="center"/>
        </w:trPr>
        <w:tc>
          <w:tcPr>
            <w:tcW w:w="6169" w:type="dxa"/>
            <w:hideMark/>
          </w:tcPr>
          <w:p w14:paraId="654275CC" w14:textId="77777777" w:rsidR="00957EB0" w:rsidRPr="00047085" w:rsidRDefault="00957EB0" w:rsidP="00957EB0">
            <w:pPr>
              <w:numPr>
                <w:ilvl w:val="0"/>
                <w:numId w:val="5"/>
              </w:numPr>
              <w:autoSpaceDE w:val="0"/>
              <w:autoSpaceDN w:val="0"/>
              <w:spacing w:before="4" w:after="4"/>
              <w:ind w:left="396"/>
              <w:jc w:val="both"/>
              <w:rPr>
                <w:rFonts w:ascii="Arial Narrow" w:hAnsi="Arial Narrow"/>
              </w:rPr>
            </w:pPr>
            <w:r w:rsidRPr="00047085">
              <w:rPr>
                <w:rFonts w:ascii="Arial Narrow" w:hAnsi="Arial Narrow"/>
              </w:rPr>
              <w:t>Итого активы, принимаемые к расчету (п.1+п.2-п.3)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E0A52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63 486 670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CEC541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69 426 205</w:t>
            </w:r>
          </w:p>
        </w:tc>
      </w:tr>
      <w:tr w:rsidR="00957EB0" w:rsidRPr="00047085" w14:paraId="1C59D887" w14:textId="77777777" w:rsidTr="00957EB0">
        <w:trPr>
          <w:jc w:val="center"/>
        </w:trPr>
        <w:tc>
          <w:tcPr>
            <w:tcW w:w="6169" w:type="dxa"/>
            <w:hideMark/>
          </w:tcPr>
          <w:p w14:paraId="3CD483D5" w14:textId="77777777" w:rsidR="00957EB0" w:rsidRPr="00047085" w:rsidRDefault="00957EB0" w:rsidP="00957EB0">
            <w:pPr>
              <w:autoSpaceDE w:val="0"/>
              <w:autoSpaceDN w:val="0"/>
              <w:spacing w:before="4" w:after="4"/>
              <w:jc w:val="both"/>
              <w:rPr>
                <w:rFonts w:ascii="Arial Narrow" w:hAnsi="Arial Narrow"/>
                <w:b/>
              </w:rPr>
            </w:pPr>
            <w:r w:rsidRPr="00047085">
              <w:rPr>
                <w:rFonts w:ascii="Arial Narrow" w:hAnsi="Arial Narrow"/>
                <w:b/>
              </w:rPr>
              <w:t>ПАССИВЫ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24EBB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23394C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47085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57EB0" w:rsidRPr="00047085" w14:paraId="0F3D6A59" w14:textId="77777777" w:rsidTr="00957EB0">
        <w:trPr>
          <w:jc w:val="center"/>
        </w:trPr>
        <w:tc>
          <w:tcPr>
            <w:tcW w:w="6169" w:type="dxa"/>
            <w:hideMark/>
          </w:tcPr>
          <w:p w14:paraId="3DD46433" w14:textId="77777777" w:rsidR="00957EB0" w:rsidRPr="00047085" w:rsidRDefault="00957EB0" w:rsidP="00957EB0">
            <w:pPr>
              <w:numPr>
                <w:ilvl w:val="0"/>
                <w:numId w:val="5"/>
              </w:numPr>
              <w:autoSpaceDE w:val="0"/>
              <w:autoSpaceDN w:val="0"/>
              <w:spacing w:before="4" w:after="4"/>
              <w:ind w:left="396"/>
              <w:jc w:val="both"/>
              <w:rPr>
                <w:rFonts w:ascii="Arial Narrow" w:hAnsi="Arial Narrow"/>
              </w:rPr>
            </w:pPr>
            <w:r w:rsidRPr="00047085">
              <w:rPr>
                <w:rFonts w:ascii="Arial Narrow" w:hAnsi="Arial Narrow"/>
              </w:rPr>
              <w:t xml:space="preserve">Итого по разделу </w:t>
            </w:r>
            <w:r w:rsidRPr="00047085">
              <w:rPr>
                <w:rFonts w:ascii="Arial Narrow" w:hAnsi="Arial Narrow"/>
                <w:lang w:val="en-US"/>
              </w:rPr>
              <w:t>IV</w:t>
            </w:r>
            <w:r w:rsidRPr="00047085">
              <w:rPr>
                <w:rFonts w:ascii="Arial Narrow" w:hAnsi="Arial Narrow"/>
              </w:rPr>
              <w:t xml:space="preserve"> «Долгосрочные обязательства»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14C901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13 550 775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FE1FC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14 020 259</w:t>
            </w:r>
          </w:p>
        </w:tc>
      </w:tr>
      <w:tr w:rsidR="00957EB0" w:rsidRPr="00047085" w14:paraId="0A7C201F" w14:textId="77777777" w:rsidTr="00957EB0">
        <w:trPr>
          <w:jc w:val="center"/>
        </w:trPr>
        <w:tc>
          <w:tcPr>
            <w:tcW w:w="6169" w:type="dxa"/>
            <w:hideMark/>
          </w:tcPr>
          <w:p w14:paraId="42259E17" w14:textId="77777777" w:rsidR="00957EB0" w:rsidRPr="00047085" w:rsidRDefault="00957EB0" w:rsidP="00957EB0">
            <w:pPr>
              <w:numPr>
                <w:ilvl w:val="0"/>
                <w:numId w:val="5"/>
              </w:numPr>
              <w:autoSpaceDE w:val="0"/>
              <w:autoSpaceDN w:val="0"/>
              <w:spacing w:before="4" w:after="4"/>
              <w:ind w:left="396"/>
              <w:jc w:val="both"/>
              <w:rPr>
                <w:rFonts w:ascii="Arial Narrow" w:hAnsi="Arial Narrow"/>
              </w:rPr>
            </w:pPr>
            <w:r w:rsidRPr="00047085">
              <w:rPr>
                <w:rFonts w:ascii="Arial Narrow" w:hAnsi="Arial Narrow"/>
              </w:rPr>
              <w:t xml:space="preserve">Итого по разделу </w:t>
            </w:r>
            <w:r w:rsidRPr="00047085">
              <w:rPr>
                <w:rFonts w:ascii="Arial Narrow" w:hAnsi="Arial Narrow"/>
                <w:lang w:val="en-US"/>
              </w:rPr>
              <w:t>V</w:t>
            </w:r>
            <w:r w:rsidRPr="00047085">
              <w:rPr>
                <w:rFonts w:ascii="Arial Narrow" w:hAnsi="Arial Narrow"/>
              </w:rPr>
              <w:t xml:space="preserve"> «Краткосрочные обязательства»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2EB651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19 357 000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512B8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20 949 186</w:t>
            </w:r>
          </w:p>
        </w:tc>
      </w:tr>
      <w:tr w:rsidR="00957EB0" w:rsidRPr="00047085" w14:paraId="769A579F" w14:textId="77777777" w:rsidTr="00957EB0">
        <w:trPr>
          <w:jc w:val="center"/>
        </w:trPr>
        <w:tc>
          <w:tcPr>
            <w:tcW w:w="6169" w:type="dxa"/>
            <w:hideMark/>
          </w:tcPr>
          <w:p w14:paraId="56E901BA" w14:textId="77777777" w:rsidR="00957EB0" w:rsidRPr="00047085" w:rsidRDefault="00957EB0" w:rsidP="00957EB0">
            <w:pPr>
              <w:numPr>
                <w:ilvl w:val="0"/>
                <w:numId w:val="5"/>
              </w:numPr>
              <w:autoSpaceDE w:val="0"/>
              <w:autoSpaceDN w:val="0"/>
              <w:spacing w:before="4" w:after="4"/>
              <w:ind w:left="396"/>
              <w:jc w:val="both"/>
              <w:rPr>
                <w:rFonts w:ascii="Arial Narrow" w:hAnsi="Arial Narrow"/>
              </w:rPr>
            </w:pPr>
            <w:r w:rsidRPr="00047085">
              <w:rPr>
                <w:rFonts w:ascii="Arial Narrow" w:hAnsi="Arial Narrow"/>
                <w:color w:val="000000"/>
              </w:rPr>
              <w:lastRenderedPageBreak/>
              <w:t xml:space="preserve">Доходы будущих периодов, признанные Обществом </w:t>
            </w:r>
            <w:r w:rsidRPr="00047085">
              <w:rPr>
                <w:rFonts w:ascii="Arial Narrow" w:hAnsi="Arial Narrow"/>
                <w:color w:val="000000"/>
              </w:rPr>
              <w:br/>
              <w:t xml:space="preserve">в связи с получением государственной помощи, </w:t>
            </w:r>
            <w:r w:rsidRPr="00047085">
              <w:rPr>
                <w:rFonts w:ascii="Arial Narrow" w:hAnsi="Arial Narrow"/>
                <w:color w:val="000000"/>
              </w:rPr>
              <w:br/>
              <w:t>а также в связи с безвозмездным получением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F42CD0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680527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-</w:t>
            </w:r>
          </w:p>
        </w:tc>
      </w:tr>
      <w:tr w:rsidR="00957EB0" w:rsidRPr="00047085" w14:paraId="20EE6093" w14:textId="77777777" w:rsidTr="00957EB0">
        <w:trPr>
          <w:jc w:val="center"/>
        </w:trPr>
        <w:tc>
          <w:tcPr>
            <w:tcW w:w="6169" w:type="dxa"/>
            <w:hideMark/>
          </w:tcPr>
          <w:p w14:paraId="1A206048" w14:textId="77777777" w:rsidR="00957EB0" w:rsidRPr="00047085" w:rsidRDefault="00957EB0" w:rsidP="00957EB0">
            <w:pPr>
              <w:numPr>
                <w:ilvl w:val="0"/>
                <w:numId w:val="5"/>
              </w:numPr>
              <w:autoSpaceDE w:val="0"/>
              <w:autoSpaceDN w:val="0"/>
              <w:spacing w:before="4" w:after="4"/>
              <w:ind w:left="396"/>
              <w:jc w:val="both"/>
              <w:rPr>
                <w:rFonts w:ascii="Arial Narrow" w:hAnsi="Arial Narrow"/>
              </w:rPr>
            </w:pPr>
            <w:r w:rsidRPr="00047085">
              <w:rPr>
                <w:rFonts w:ascii="Arial Narrow" w:hAnsi="Arial Narrow"/>
              </w:rPr>
              <w:t>Итого пассивы, принимаемые к расчету (п.5+п.6-п.7)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1A64D3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32 907 775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9AD51B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34 969 445</w:t>
            </w:r>
          </w:p>
        </w:tc>
      </w:tr>
      <w:tr w:rsidR="00957EB0" w:rsidRPr="00047085" w14:paraId="11B82C1A" w14:textId="77777777" w:rsidTr="00957EB0">
        <w:trPr>
          <w:jc w:val="center"/>
        </w:trPr>
        <w:tc>
          <w:tcPr>
            <w:tcW w:w="6169" w:type="dxa"/>
            <w:hideMark/>
          </w:tcPr>
          <w:p w14:paraId="73FBB34D" w14:textId="77777777" w:rsidR="00957EB0" w:rsidRPr="00047085" w:rsidRDefault="00957EB0" w:rsidP="00957EB0">
            <w:pPr>
              <w:numPr>
                <w:ilvl w:val="0"/>
                <w:numId w:val="5"/>
              </w:numPr>
              <w:autoSpaceDE w:val="0"/>
              <w:autoSpaceDN w:val="0"/>
              <w:spacing w:before="4" w:after="4"/>
              <w:ind w:left="396"/>
              <w:jc w:val="both"/>
              <w:rPr>
                <w:rFonts w:ascii="Arial Narrow" w:hAnsi="Arial Narrow"/>
              </w:rPr>
            </w:pPr>
            <w:r w:rsidRPr="00047085">
              <w:rPr>
                <w:rFonts w:ascii="Arial Narrow" w:hAnsi="Arial Narrow"/>
              </w:rPr>
              <w:t>Стоимость чистых активов акционерного общества (итого активы, принимаемые к расчету (стр.4), минус итого пассивы, принимаемые к расчету (стр.8))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A9141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>30 578 895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31CE5" w14:textId="77777777" w:rsidR="00957EB0" w:rsidRPr="00047085" w:rsidRDefault="00957EB0" w:rsidP="00957EB0">
            <w:pPr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n-US"/>
              </w:rPr>
              <w:t>34 456 760</w:t>
            </w:r>
          </w:p>
        </w:tc>
      </w:tr>
    </w:tbl>
    <w:p w14:paraId="6F6EA515" w14:textId="77777777" w:rsidR="004C4ED0" w:rsidRPr="00347A4E" w:rsidRDefault="004C4ED0" w:rsidP="004C4ED0">
      <w:pPr>
        <w:jc w:val="right"/>
        <w:rPr>
          <w:rFonts w:ascii="Arial Narrow" w:hAnsi="Arial Narrow"/>
          <w:bCs/>
          <w:i/>
          <w:iCs/>
        </w:rPr>
      </w:pPr>
    </w:p>
    <w:p w14:paraId="4229CAE0" w14:textId="77777777" w:rsidR="00957EB0" w:rsidRPr="00045441" w:rsidRDefault="00957EB0" w:rsidP="00957EB0">
      <w:pPr>
        <w:ind w:firstLine="709"/>
        <w:jc w:val="both"/>
        <w:rPr>
          <w:rFonts w:ascii="Arial Narrow" w:hAnsi="Arial Narrow"/>
        </w:rPr>
      </w:pPr>
      <w:r w:rsidRPr="00045441">
        <w:rPr>
          <w:rFonts w:ascii="Arial Narrow" w:hAnsi="Arial Narrow"/>
        </w:rPr>
        <w:t>Чистые активы Общества на конец отчетного периода составили 34 456 760 тыс. рублей. Таким образом, за 2020 год данный показатель увеличился на 3 877 865 тыс. рублей, в т. ч.  за счет приобретения финансовых вложений и их переоценки по рыночной стоимости.</w:t>
      </w:r>
    </w:p>
    <w:p w14:paraId="1C83CEC9" w14:textId="2F16724A" w:rsidR="004C4ED0" w:rsidRDefault="004C4ED0" w:rsidP="004C4ED0">
      <w:pPr>
        <w:jc w:val="both"/>
        <w:rPr>
          <w:rFonts w:ascii="Arial Narrow" w:hAnsi="Arial Narrow"/>
        </w:rPr>
      </w:pPr>
    </w:p>
    <w:p w14:paraId="00DE282F" w14:textId="33784C23" w:rsidR="00957EB0" w:rsidRPr="00957EB0" w:rsidRDefault="00957EB0" w:rsidP="00957EB0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957EB0">
        <w:rPr>
          <w:rFonts w:ascii="Arial Narrow" w:hAnsi="Arial Narrow"/>
        </w:rPr>
        <w:t xml:space="preserve"> учетом изменений учетной политики Общества в 2020 году в сравнительные данные, включенные в бухгал</w:t>
      </w:r>
      <w:r>
        <w:rPr>
          <w:rFonts w:ascii="Arial Narrow" w:hAnsi="Arial Narrow"/>
        </w:rPr>
        <w:t>терскую отчетность за 2020 год, б</w:t>
      </w:r>
      <w:r w:rsidRPr="00957EB0">
        <w:rPr>
          <w:rFonts w:ascii="Arial Narrow" w:hAnsi="Arial Narrow"/>
        </w:rPr>
        <w:t>ыли внесены следующие корректировки показателей отчетности:</w:t>
      </w:r>
    </w:p>
    <w:p w14:paraId="02267619" w14:textId="1BAAAF6C" w:rsidR="00FB69C0" w:rsidRPr="007D0C1D" w:rsidRDefault="00FB69C0" w:rsidP="00FB69C0">
      <w:pPr>
        <w:jc w:val="right"/>
        <w:rPr>
          <w:rFonts w:ascii="Arial Narrow" w:hAnsi="Arial Narrow"/>
          <w:sz w:val="20"/>
          <w:szCs w:val="20"/>
        </w:rPr>
      </w:pPr>
      <w:r w:rsidRPr="007D0C1D">
        <w:rPr>
          <w:rFonts w:ascii="Arial Narrow" w:hAnsi="Arial Narrow"/>
          <w:sz w:val="20"/>
          <w:szCs w:val="20"/>
        </w:rPr>
        <w:t>Таблица № 4.</w:t>
      </w:r>
      <w:r>
        <w:rPr>
          <w:rFonts w:ascii="Arial Narrow" w:hAnsi="Arial Narrow"/>
          <w:sz w:val="20"/>
          <w:szCs w:val="20"/>
        </w:rPr>
        <w:t>4</w:t>
      </w:r>
    </w:p>
    <w:tbl>
      <w:tblPr>
        <w:tblW w:w="5077" w:type="pct"/>
        <w:tblLook w:val="04A0" w:firstRow="1" w:lastRow="0" w:firstColumn="1" w:lastColumn="0" w:noHBand="0" w:noVBand="1"/>
      </w:tblPr>
      <w:tblGrid>
        <w:gridCol w:w="922"/>
        <w:gridCol w:w="4317"/>
        <w:gridCol w:w="1414"/>
        <w:gridCol w:w="1416"/>
        <w:gridCol w:w="1420"/>
      </w:tblGrid>
      <w:tr w:rsidR="00957EB0" w:rsidRPr="00D7292C" w14:paraId="1C71391C" w14:textId="77777777" w:rsidTr="00FB69C0">
        <w:trPr>
          <w:trHeight w:val="1020"/>
          <w:tblHeader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69DEDC3D" w14:textId="77777777" w:rsidR="00957EB0" w:rsidRPr="00957EB0" w:rsidRDefault="00957EB0" w:rsidP="00957EB0">
            <w:pPr>
              <w:autoSpaceDE w:val="0"/>
              <w:autoSpaceDN w:val="0"/>
              <w:spacing w:before="4" w:after="4"/>
              <w:jc w:val="both"/>
              <w:rPr>
                <w:rFonts w:ascii="Arial Narrow" w:hAnsi="Arial Narrow"/>
                <w:b/>
              </w:rPr>
            </w:pPr>
            <w:r w:rsidRPr="00957EB0">
              <w:rPr>
                <w:rFonts w:ascii="Arial Narrow" w:hAnsi="Arial Narrow"/>
                <w:b/>
              </w:rPr>
              <w:t>Код строки</w:t>
            </w:r>
          </w:p>
        </w:tc>
        <w:tc>
          <w:tcPr>
            <w:tcW w:w="2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25B3FA1C" w14:textId="77777777" w:rsidR="00957EB0" w:rsidRPr="00957EB0" w:rsidRDefault="00957EB0" w:rsidP="00957EB0">
            <w:pPr>
              <w:autoSpaceDE w:val="0"/>
              <w:autoSpaceDN w:val="0"/>
              <w:spacing w:before="4" w:after="4"/>
              <w:jc w:val="both"/>
              <w:rPr>
                <w:rFonts w:ascii="Arial Narrow" w:hAnsi="Arial Narrow"/>
                <w:b/>
              </w:rPr>
            </w:pPr>
            <w:r w:rsidRPr="00957EB0">
              <w:rPr>
                <w:rFonts w:ascii="Arial Narrow" w:hAnsi="Arial Narrow"/>
                <w:b/>
              </w:rPr>
              <w:t>Наименование строки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048ED7DF" w14:textId="77777777" w:rsidR="00957EB0" w:rsidRPr="00957EB0" w:rsidRDefault="00957EB0" w:rsidP="00957EB0">
            <w:pPr>
              <w:autoSpaceDE w:val="0"/>
              <w:autoSpaceDN w:val="0"/>
              <w:spacing w:before="4" w:after="4"/>
              <w:jc w:val="both"/>
              <w:rPr>
                <w:rFonts w:ascii="Arial Narrow" w:hAnsi="Arial Narrow"/>
                <w:b/>
              </w:rPr>
            </w:pPr>
            <w:r w:rsidRPr="00957EB0">
              <w:rPr>
                <w:rFonts w:ascii="Arial Narrow" w:hAnsi="Arial Narrow"/>
                <w:b/>
              </w:rPr>
              <w:t xml:space="preserve">Сумма до </w:t>
            </w:r>
            <w:proofErr w:type="spellStart"/>
            <w:r w:rsidRPr="00957EB0">
              <w:rPr>
                <w:rFonts w:ascii="Arial Narrow" w:hAnsi="Arial Narrow"/>
                <w:b/>
              </w:rPr>
              <w:t>корректи-ровки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76FC355D" w14:textId="77777777" w:rsidR="00957EB0" w:rsidRPr="00957EB0" w:rsidRDefault="00957EB0" w:rsidP="00957EB0">
            <w:pPr>
              <w:autoSpaceDE w:val="0"/>
              <w:autoSpaceDN w:val="0"/>
              <w:spacing w:before="4" w:after="4"/>
              <w:jc w:val="both"/>
              <w:rPr>
                <w:rFonts w:ascii="Arial Narrow" w:hAnsi="Arial Narrow"/>
                <w:b/>
              </w:rPr>
            </w:pPr>
            <w:r w:rsidRPr="00957EB0">
              <w:rPr>
                <w:rFonts w:ascii="Arial Narrow" w:hAnsi="Arial Narrow"/>
                <w:b/>
              </w:rPr>
              <w:t xml:space="preserve">Сумма </w:t>
            </w:r>
            <w:proofErr w:type="spellStart"/>
            <w:r w:rsidRPr="00957EB0">
              <w:rPr>
                <w:rFonts w:ascii="Arial Narrow" w:hAnsi="Arial Narrow"/>
                <w:b/>
              </w:rPr>
              <w:t>корректи-ровки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44982932" w14:textId="77777777" w:rsidR="00957EB0" w:rsidRPr="00957EB0" w:rsidRDefault="00957EB0" w:rsidP="00957EB0">
            <w:pPr>
              <w:autoSpaceDE w:val="0"/>
              <w:autoSpaceDN w:val="0"/>
              <w:spacing w:before="4" w:after="4"/>
              <w:jc w:val="both"/>
              <w:rPr>
                <w:rFonts w:ascii="Arial Narrow" w:hAnsi="Arial Narrow"/>
                <w:b/>
              </w:rPr>
            </w:pPr>
            <w:r w:rsidRPr="00957EB0">
              <w:rPr>
                <w:rFonts w:ascii="Arial Narrow" w:hAnsi="Arial Narrow"/>
                <w:b/>
              </w:rPr>
              <w:t xml:space="preserve">Сумма с учетом </w:t>
            </w:r>
            <w:proofErr w:type="spellStart"/>
            <w:r w:rsidRPr="00957EB0">
              <w:rPr>
                <w:rFonts w:ascii="Arial Narrow" w:hAnsi="Arial Narrow"/>
                <w:b/>
              </w:rPr>
              <w:t>корректи-ровки</w:t>
            </w:r>
            <w:proofErr w:type="spellEnd"/>
          </w:p>
        </w:tc>
      </w:tr>
      <w:tr w:rsidR="00957EB0" w:rsidRPr="00D7292C" w14:paraId="6738AD58" w14:textId="77777777" w:rsidTr="00FB69C0">
        <w:trPr>
          <w:trHeight w:val="525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7C3" w14:textId="7AE7E395" w:rsidR="00957EB0" w:rsidRPr="00FB69C0" w:rsidRDefault="00957EB0" w:rsidP="00FB69C0">
            <w:pPr>
              <w:jc w:val="both"/>
              <w:rPr>
                <w:rFonts w:ascii="Arial Narrow" w:hAnsi="Arial Narrow"/>
                <w:b/>
              </w:rPr>
            </w:pPr>
            <w:r w:rsidRPr="00FB69C0">
              <w:rPr>
                <w:rFonts w:ascii="Arial Narrow" w:hAnsi="Arial Narrow"/>
                <w:b/>
              </w:rPr>
              <w:t>Изменение ПБУ 18/02 «Учет расчетов по налогу на прибыль организаций»</w:t>
            </w:r>
          </w:p>
        </w:tc>
      </w:tr>
      <w:tr w:rsidR="00957EB0" w:rsidRPr="00D7292C" w14:paraId="4846C454" w14:textId="77777777" w:rsidTr="00FB69C0">
        <w:trPr>
          <w:trHeight w:val="30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EA14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Корректировки показателей 2019 года</w:t>
            </w:r>
          </w:p>
        </w:tc>
      </w:tr>
      <w:tr w:rsidR="00957EB0" w:rsidRPr="00D7292C" w14:paraId="7D272EED" w14:textId="77777777" w:rsidTr="00FB69C0">
        <w:trPr>
          <w:trHeight w:val="300"/>
          <w:tblHeader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93CB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1180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54F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Отложенные налоговые активы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5D7D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1 721 578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C91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74 238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D72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1 795 816</w:t>
            </w:r>
          </w:p>
        </w:tc>
      </w:tr>
      <w:tr w:rsidR="00957EB0" w:rsidRPr="00D7292C" w14:paraId="23BD3264" w14:textId="77777777" w:rsidTr="00FB69C0">
        <w:trPr>
          <w:trHeight w:val="288"/>
          <w:tblHeader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22FF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1370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75DE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Нераспределенная прибыль (непокрытый убыток)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8856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9 217 010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180C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(2 490 950)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ECE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6 726 060</w:t>
            </w:r>
          </w:p>
        </w:tc>
      </w:tr>
      <w:tr w:rsidR="00957EB0" w:rsidRPr="00D7292C" w14:paraId="7ED09DCE" w14:textId="77777777" w:rsidTr="00FB69C0">
        <w:trPr>
          <w:trHeight w:val="300"/>
          <w:tblHeader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D9BB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1420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5A4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Отложенные налоговые обязательства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3BBB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1 420 010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1C6C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2 565 188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2A83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3 985 198</w:t>
            </w:r>
          </w:p>
        </w:tc>
      </w:tr>
      <w:tr w:rsidR="00957EB0" w:rsidRPr="00D7292C" w14:paraId="561026CE" w14:textId="77777777" w:rsidTr="00FB69C0">
        <w:trPr>
          <w:trHeight w:val="300"/>
          <w:tblHeader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D36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2412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062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Отложенный налог на прибыль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A92E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180 865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31C9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365 714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D152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546 579</w:t>
            </w:r>
          </w:p>
        </w:tc>
      </w:tr>
      <w:tr w:rsidR="00957EB0" w:rsidRPr="00D7292C" w14:paraId="608AA5B0" w14:textId="77777777" w:rsidTr="00FB69C0">
        <w:trPr>
          <w:trHeight w:val="316"/>
          <w:tblHeader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9BE1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2500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7EB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Совокупный финансовый результат периода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12C4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(2 757 319)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AE5E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365 714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F25D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(2 391 605)</w:t>
            </w:r>
          </w:p>
        </w:tc>
      </w:tr>
      <w:tr w:rsidR="00957EB0" w:rsidRPr="00D7292C" w14:paraId="757AF2D3" w14:textId="77777777" w:rsidTr="00FB69C0">
        <w:trPr>
          <w:trHeight w:val="319"/>
          <w:tblHeader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3651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3600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20D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Чистые активы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C149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33 069 845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C8B7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(2 490 950)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DAFD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30 578 895</w:t>
            </w:r>
          </w:p>
        </w:tc>
      </w:tr>
      <w:tr w:rsidR="00957EB0" w:rsidRPr="00D7292C" w14:paraId="28541EF7" w14:textId="77777777" w:rsidTr="00FB69C0">
        <w:trPr>
          <w:trHeight w:val="30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7D78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Корректировки показателей 2018 года</w:t>
            </w:r>
          </w:p>
        </w:tc>
      </w:tr>
      <w:tr w:rsidR="00957EB0" w:rsidRPr="00D7292C" w14:paraId="0467105E" w14:textId="77777777" w:rsidTr="00FB69C0">
        <w:trPr>
          <w:trHeight w:val="300"/>
          <w:tblHeader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050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1180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CAF4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Отложенные налоговые активы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69C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1 492 054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956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44 882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10F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1 536 936</w:t>
            </w:r>
          </w:p>
        </w:tc>
      </w:tr>
      <w:tr w:rsidR="00957EB0" w:rsidRPr="00D7292C" w14:paraId="66B9B47E" w14:textId="77777777" w:rsidTr="00FB69C0">
        <w:trPr>
          <w:trHeight w:val="318"/>
          <w:tblHeader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998E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1370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0ED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Нераспределенная прибыль (непокрытый убыток)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E19C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11 974 329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F6FE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(2 856 664)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0F2B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9 117 665</w:t>
            </w:r>
          </w:p>
        </w:tc>
      </w:tr>
      <w:tr w:rsidR="00957EB0" w:rsidRPr="00D7292C" w14:paraId="283CAD3A" w14:textId="77777777" w:rsidTr="00FB69C0">
        <w:trPr>
          <w:trHeight w:val="300"/>
          <w:tblHeader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7BC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1420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3211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Отложенные налоговые обязательства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8F0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1 371 351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62F5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2 901 546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DB1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4 272 897</w:t>
            </w:r>
          </w:p>
        </w:tc>
      </w:tr>
      <w:tr w:rsidR="00957EB0" w:rsidRPr="00D7292C" w14:paraId="5DFF0433" w14:textId="77777777" w:rsidTr="00FB69C0">
        <w:trPr>
          <w:trHeight w:val="300"/>
          <w:tblHeader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6050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3600</w:t>
            </w:r>
          </w:p>
        </w:tc>
        <w:tc>
          <w:tcPr>
            <w:tcW w:w="2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987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Чистые активы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910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35 827 164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2D6B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(2 856 664)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D36" w14:textId="77777777" w:rsidR="00957EB0" w:rsidRPr="00FB69C0" w:rsidRDefault="00957EB0" w:rsidP="00FB69C0">
            <w:pPr>
              <w:jc w:val="both"/>
              <w:rPr>
                <w:rFonts w:ascii="Arial Narrow" w:hAnsi="Arial Narrow"/>
              </w:rPr>
            </w:pPr>
            <w:r w:rsidRPr="00FB69C0">
              <w:rPr>
                <w:rFonts w:ascii="Arial Narrow" w:hAnsi="Arial Narrow"/>
              </w:rPr>
              <w:t>32 970 500</w:t>
            </w:r>
          </w:p>
        </w:tc>
      </w:tr>
    </w:tbl>
    <w:p w14:paraId="572F2487" w14:textId="77777777" w:rsidR="00957EB0" w:rsidRDefault="00957EB0" w:rsidP="004C4ED0">
      <w:pPr>
        <w:jc w:val="both"/>
        <w:rPr>
          <w:rFonts w:ascii="Arial Narrow" w:hAnsi="Arial Narrow"/>
        </w:rPr>
      </w:pPr>
    </w:p>
    <w:p w14:paraId="07A0BB9C" w14:textId="77777777" w:rsidR="004C4ED0" w:rsidRPr="00347A4E" w:rsidRDefault="004C4ED0" w:rsidP="004C4ED0">
      <w:pPr>
        <w:pStyle w:val="1"/>
        <w:rPr>
          <w:rFonts w:ascii="Arial Narrow" w:hAnsi="Arial Narrow"/>
          <w:b/>
          <w:color w:val="0070C0"/>
          <w:sz w:val="24"/>
        </w:rPr>
      </w:pPr>
      <w:bookmarkStart w:id="17" w:name="_Toc67305195"/>
      <w:r w:rsidRPr="00347A4E">
        <w:rPr>
          <w:rFonts w:ascii="Arial Narrow" w:hAnsi="Arial Narrow"/>
          <w:b/>
          <w:color w:val="0070C0"/>
          <w:sz w:val="24"/>
        </w:rPr>
        <w:t>4.3. Анализ дебиторской задолженности.</w:t>
      </w:r>
      <w:bookmarkEnd w:id="17"/>
      <w:r w:rsidRPr="00347A4E">
        <w:rPr>
          <w:rFonts w:ascii="Arial Narrow" w:hAnsi="Arial Narrow"/>
          <w:b/>
          <w:color w:val="0070C0"/>
          <w:sz w:val="24"/>
        </w:rPr>
        <w:t xml:space="preserve"> </w:t>
      </w:r>
    </w:p>
    <w:p w14:paraId="3C49F7D6" w14:textId="25914E54" w:rsidR="004C4ED0" w:rsidRPr="007D0C1D" w:rsidRDefault="004C4ED0" w:rsidP="004C4ED0">
      <w:pPr>
        <w:jc w:val="right"/>
        <w:rPr>
          <w:rFonts w:ascii="Arial Narrow" w:hAnsi="Arial Narrow"/>
          <w:sz w:val="20"/>
          <w:szCs w:val="20"/>
        </w:rPr>
      </w:pPr>
      <w:r w:rsidRPr="007D0C1D">
        <w:rPr>
          <w:rFonts w:ascii="Arial Narrow" w:hAnsi="Arial Narrow"/>
          <w:sz w:val="20"/>
          <w:szCs w:val="20"/>
        </w:rPr>
        <w:t>Таблица № 4.</w:t>
      </w:r>
      <w:r w:rsidR="00FB69C0">
        <w:rPr>
          <w:rFonts w:ascii="Arial Narrow" w:hAnsi="Arial Narrow"/>
          <w:sz w:val="20"/>
          <w:szCs w:val="20"/>
        </w:rPr>
        <w:t>5</w:t>
      </w:r>
    </w:p>
    <w:tbl>
      <w:tblPr>
        <w:tblW w:w="9397" w:type="dxa"/>
        <w:tblInd w:w="93" w:type="dxa"/>
        <w:tblLook w:val="0000" w:firstRow="0" w:lastRow="0" w:firstColumn="0" w:lastColumn="0" w:noHBand="0" w:noVBand="0"/>
      </w:tblPr>
      <w:tblGrid>
        <w:gridCol w:w="596"/>
        <w:gridCol w:w="3688"/>
        <w:gridCol w:w="1169"/>
        <w:gridCol w:w="1315"/>
        <w:gridCol w:w="1315"/>
        <w:gridCol w:w="1314"/>
      </w:tblGrid>
      <w:tr w:rsidR="00FB69C0" w:rsidRPr="00A17CB4" w14:paraId="77034D18" w14:textId="77777777" w:rsidTr="00FB69C0">
        <w:trPr>
          <w:trHeight w:val="64"/>
          <w:tblHeader/>
        </w:trPr>
        <w:tc>
          <w:tcPr>
            <w:tcW w:w="9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5194F48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lastRenderedPageBreak/>
              <w:t>Анализ дебиторской задолженности, тыс. руб.</w:t>
            </w:r>
          </w:p>
        </w:tc>
      </w:tr>
      <w:tr w:rsidR="00FB69C0" w:rsidRPr="00A17CB4" w14:paraId="7121D42D" w14:textId="77777777" w:rsidTr="00FB69C0">
        <w:trPr>
          <w:trHeight w:val="562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54B17B5E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7D6A37C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04A99D3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</w:t>
            </w:r>
            <w:r>
              <w:rPr>
                <w:rFonts w:ascii="Arial Narrow" w:hAnsi="Arial Narrow"/>
                <w:b/>
                <w:bCs/>
                <w:lang w:val="en-US"/>
              </w:rPr>
              <w:t>8</w:t>
            </w:r>
            <w:r w:rsidRPr="00A17CB4">
              <w:rPr>
                <w:rFonts w:ascii="Arial Narrow" w:hAnsi="Arial Narrow"/>
                <w:b/>
                <w:bCs/>
              </w:rPr>
              <w:t>г. Факт, тыс.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8FBFBF6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2019</w:t>
            </w:r>
            <w:r w:rsidRPr="00A17CB4">
              <w:rPr>
                <w:rFonts w:ascii="Arial Narrow" w:hAnsi="Arial Narrow"/>
                <w:b/>
                <w:bCs/>
              </w:rPr>
              <w:t xml:space="preserve">г. Факт, </w:t>
            </w:r>
          </w:p>
          <w:p w14:paraId="45FDCAB5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тыс.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4566064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0BC9F9C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2020</w:t>
            </w:r>
            <w:r w:rsidRPr="00A17CB4">
              <w:rPr>
                <w:rFonts w:ascii="Arial Narrow" w:hAnsi="Arial Narrow"/>
                <w:b/>
                <w:bCs/>
              </w:rPr>
              <w:t xml:space="preserve">г. Факт, </w:t>
            </w:r>
          </w:p>
          <w:p w14:paraId="0F442839" w14:textId="77777777" w:rsidR="00FB69C0" w:rsidRPr="00A17CB4" w:rsidRDefault="00FB69C0" w:rsidP="00540C72">
            <w:pPr>
              <w:jc w:val="center"/>
            </w:pPr>
            <w:r w:rsidRPr="00A17CB4">
              <w:rPr>
                <w:rFonts w:ascii="Arial Narrow" w:hAnsi="Arial Narrow"/>
                <w:b/>
                <w:bCs/>
              </w:rPr>
              <w:t>тыс. руб.</w:t>
            </w:r>
          </w:p>
          <w:p w14:paraId="44C7D29F" w14:textId="77777777" w:rsidR="00FB69C0" w:rsidRPr="00A17CB4" w:rsidRDefault="00FB69C0" w:rsidP="00540C72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0E7F547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Темп роста</w:t>
            </w:r>
          </w:p>
          <w:p w14:paraId="1DB984A1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(5/4), %</w:t>
            </w:r>
          </w:p>
        </w:tc>
      </w:tr>
      <w:tr w:rsidR="00FB69C0" w:rsidRPr="00A17CB4" w14:paraId="1A9294EF" w14:textId="77777777" w:rsidTr="00540C72">
        <w:trPr>
          <w:trHeight w:val="4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5AB53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</w:rPr>
            </w:pPr>
            <w:r w:rsidRPr="00A17CB4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550F" w14:textId="77777777" w:rsidR="00FB69C0" w:rsidRPr="00A17CB4" w:rsidRDefault="00FB69C0" w:rsidP="00540C72">
            <w:pPr>
              <w:rPr>
                <w:rFonts w:ascii="Arial Narrow" w:hAnsi="Arial Narrow"/>
                <w:b/>
              </w:rPr>
            </w:pPr>
            <w:r w:rsidRPr="00A17CB4">
              <w:rPr>
                <w:rFonts w:ascii="Arial Narrow" w:hAnsi="Arial Narrow"/>
                <w:b/>
              </w:rPr>
              <w:t>Дебиторская задолженность (свыше 12 месяцев), в том числе: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0C58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</w:rPr>
            </w:pPr>
            <w:r w:rsidRPr="00A17CB4">
              <w:rPr>
                <w:rFonts w:ascii="Arial Narrow" w:hAnsi="Arial Narrow"/>
                <w:b/>
              </w:rPr>
              <w:t>17</w:t>
            </w:r>
            <w:r>
              <w:rPr>
                <w:rFonts w:ascii="Arial Narrow" w:hAnsi="Arial Narrow"/>
                <w:b/>
              </w:rPr>
              <w:t> </w:t>
            </w:r>
            <w:r w:rsidRPr="00A17CB4">
              <w:rPr>
                <w:rFonts w:ascii="Arial Narrow" w:hAnsi="Arial Narrow"/>
                <w:b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7B63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</w:rPr>
            </w:pPr>
            <w:r w:rsidRPr="00A17CB4">
              <w:rPr>
                <w:rFonts w:ascii="Arial Narrow" w:hAnsi="Arial Narrow"/>
                <w:b/>
              </w:rPr>
              <w:t>2 643 789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62B4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2 098 427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FC8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79</w:t>
            </w:r>
            <w:r w:rsidRPr="00A17CB4">
              <w:rPr>
                <w:rFonts w:ascii="Arial Narrow" w:hAnsi="Arial Narrow"/>
                <w:b/>
              </w:rPr>
              <w:t>%</w:t>
            </w:r>
          </w:p>
        </w:tc>
      </w:tr>
      <w:tr w:rsidR="00FB69C0" w:rsidRPr="00A17CB4" w14:paraId="2A8DC1BF" w14:textId="77777777" w:rsidTr="00540C72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8502C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1.1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85611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Покупатели и заказчики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A98D9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B264" w14:textId="77777777" w:rsidR="00FB69C0" w:rsidRPr="00A44018" w:rsidRDefault="00FB69C0" w:rsidP="00540C72">
            <w:pPr>
              <w:jc w:val="center"/>
              <w:rPr>
                <w:rFonts w:ascii="Arial Narrow" w:hAnsi="Arial Narrow"/>
              </w:rPr>
            </w:pPr>
            <w:r w:rsidRPr="00A44018">
              <w:rPr>
                <w:rFonts w:ascii="Arial Narrow" w:hAnsi="Arial Narrow"/>
              </w:rPr>
              <w:t>2 583 249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6A661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lang w:val="en-US"/>
              </w:rPr>
            </w:pPr>
            <w:r w:rsidRPr="00A44018">
              <w:rPr>
                <w:rFonts w:ascii="Arial Narrow" w:hAnsi="Arial Narrow"/>
                <w:lang w:val="en-US"/>
              </w:rPr>
              <w:t>2 022 853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C169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78%</w:t>
            </w:r>
          </w:p>
        </w:tc>
      </w:tr>
      <w:tr w:rsidR="00FB69C0" w:rsidRPr="00A17CB4" w14:paraId="2EDE91CD" w14:textId="77777777" w:rsidTr="00540C72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E85BE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1.2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D9D32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Векселя к получению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5278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8E1F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15 000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34DF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13 000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15B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  <w:tr w:rsidR="00FB69C0" w:rsidRPr="00A17CB4" w14:paraId="218301ED" w14:textId="77777777" w:rsidTr="00540C72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C351F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1.3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C353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Авансы выданные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118E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5C95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C4D4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</w:rPr>
            </w:pPr>
            <w:r w:rsidRPr="00A17CB4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6DF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</w:tr>
      <w:tr w:rsidR="00FB69C0" w:rsidRPr="00A17CB4" w14:paraId="79B4D8C7" w14:textId="77777777" w:rsidTr="00540C72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D9B51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1.4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C516F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Прочие дебиторы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F574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2CCC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45 540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056C9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62 574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6491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137%</w:t>
            </w:r>
          </w:p>
        </w:tc>
      </w:tr>
      <w:tr w:rsidR="00FB69C0" w:rsidRPr="00A17CB4" w14:paraId="7CAC2261" w14:textId="77777777" w:rsidTr="00540C72">
        <w:trPr>
          <w:trHeight w:val="4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D3CC9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</w:rPr>
            </w:pPr>
            <w:r w:rsidRPr="00A17CB4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B37B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  <w:b/>
              </w:rPr>
              <w:t>Дебиторская задолженность (до 12 месяцев), в том числе: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1B99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</w:rPr>
            </w:pPr>
            <w:r w:rsidRPr="00A17CB4">
              <w:rPr>
                <w:rFonts w:ascii="Arial Narrow" w:hAnsi="Arial Narrow"/>
                <w:b/>
              </w:rPr>
              <w:t>3 879</w:t>
            </w:r>
            <w:r>
              <w:rPr>
                <w:rFonts w:ascii="Arial Narrow" w:hAnsi="Arial Narrow"/>
                <w:b/>
              </w:rPr>
              <w:t> </w:t>
            </w:r>
            <w:r w:rsidRPr="00A17CB4">
              <w:rPr>
                <w:rFonts w:ascii="Arial Narrow" w:hAnsi="Arial Narrow"/>
                <w:b/>
              </w:rPr>
              <w:t>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292FA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</w:rPr>
            </w:pPr>
            <w:r w:rsidRPr="00A17CB4">
              <w:rPr>
                <w:rFonts w:ascii="Arial Narrow" w:hAnsi="Arial Narrow"/>
                <w:b/>
              </w:rPr>
              <w:t>7 935 175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44DC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8 967 479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5CB4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113</w:t>
            </w:r>
            <w:r w:rsidRPr="00A17CB4">
              <w:rPr>
                <w:rFonts w:ascii="Arial Narrow" w:hAnsi="Arial Narrow"/>
                <w:b/>
              </w:rPr>
              <w:t>%</w:t>
            </w:r>
          </w:p>
        </w:tc>
      </w:tr>
      <w:tr w:rsidR="00FB69C0" w:rsidRPr="00A17CB4" w14:paraId="38889D21" w14:textId="77777777" w:rsidTr="00540C72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FDDE5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0815E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Покупатели и заказчики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D1A2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457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567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0F91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3 787 222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EDBD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5 031 335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511E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133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  <w:tr w:rsidR="00FB69C0" w:rsidRPr="00A17CB4" w14:paraId="746AC428" w14:textId="77777777" w:rsidTr="00540C72">
        <w:trPr>
          <w:trHeight w:val="33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0BB6D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2687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Векселя к получению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F278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AEF4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2 000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7373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2 000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CE16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</w:tr>
      <w:tr w:rsidR="00FB69C0" w:rsidRPr="00A17CB4" w14:paraId="5FD4F1EB" w14:textId="77777777" w:rsidTr="00540C72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42C24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336D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Авансы выданные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A7FA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2 620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667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F152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3 684 598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A5EA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3 345 708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4A7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91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  <w:tr w:rsidR="00FB69C0" w:rsidRPr="00A17CB4" w14:paraId="77E0F34D" w14:textId="77777777" w:rsidTr="00540C72">
        <w:trPr>
          <w:trHeight w:val="2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A9C1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9FB5F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Прочие дебиторы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566F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798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784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C1E2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461 355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C19C" w14:textId="77777777" w:rsidR="00FB69C0" w:rsidRPr="00A44018" w:rsidRDefault="00FB69C0" w:rsidP="00540C72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588 436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5496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</w:tbl>
    <w:p w14:paraId="27A609F6" w14:textId="77777777" w:rsidR="00FB69C0" w:rsidRDefault="00FB69C0" w:rsidP="004C4ED0">
      <w:pPr>
        <w:jc w:val="both"/>
        <w:rPr>
          <w:rFonts w:ascii="Arial Narrow" w:hAnsi="Arial Narrow"/>
        </w:rPr>
      </w:pPr>
    </w:p>
    <w:p w14:paraId="4ADB6C9F" w14:textId="77777777" w:rsidR="00FB69C0" w:rsidRPr="00A17CB4" w:rsidRDefault="00FB69C0" w:rsidP="00FB69C0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По состоянию на 31.12.2020</w:t>
      </w:r>
      <w:r w:rsidRPr="00A17CB4">
        <w:rPr>
          <w:rFonts w:ascii="Arial Narrow" w:hAnsi="Arial Narrow"/>
        </w:rPr>
        <w:t xml:space="preserve"> дебиторская задолженность (свыше 12 месяцев) составила </w:t>
      </w:r>
      <w:r w:rsidRPr="00A44018">
        <w:rPr>
          <w:rFonts w:ascii="Arial Narrow" w:hAnsi="Arial Narrow"/>
        </w:rPr>
        <w:t>2</w:t>
      </w:r>
      <w:r w:rsidRPr="00FB69C0">
        <w:rPr>
          <w:rFonts w:ascii="Arial Narrow" w:hAnsi="Arial Narrow"/>
        </w:rPr>
        <w:t> </w:t>
      </w:r>
      <w:r w:rsidRPr="00A44018">
        <w:rPr>
          <w:rFonts w:ascii="Arial Narrow" w:hAnsi="Arial Narrow"/>
        </w:rPr>
        <w:t>098 427</w:t>
      </w:r>
      <w:r w:rsidRPr="00A17CB4">
        <w:rPr>
          <w:rFonts w:ascii="Arial Narrow" w:hAnsi="Arial Narrow"/>
        </w:rPr>
        <w:t xml:space="preserve"> тыс. руб., дебиторская задолженность до 12 месяцев составляет </w:t>
      </w:r>
      <w:r w:rsidRPr="00A44018">
        <w:rPr>
          <w:rFonts w:ascii="Arial Narrow" w:hAnsi="Arial Narrow"/>
        </w:rPr>
        <w:t>8</w:t>
      </w:r>
      <w:r w:rsidRPr="00FB69C0">
        <w:rPr>
          <w:rFonts w:ascii="Arial Narrow" w:hAnsi="Arial Narrow"/>
        </w:rPr>
        <w:t> </w:t>
      </w:r>
      <w:r w:rsidRPr="00A44018">
        <w:rPr>
          <w:rFonts w:ascii="Arial Narrow" w:hAnsi="Arial Narrow"/>
        </w:rPr>
        <w:t>967 479</w:t>
      </w:r>
      <w:r w:rsidRPr="00A17CB4">
        <w:rPr>
          <w:rFonts w:ascii="Arial Narrow" w:hAnsi="Arial Narrow"/>
        </w:rPr>
        <w:t xml:space="preserve"> тыс. руб.</w:t>
      </w:r>
    </w:p>
    <w:p w14:paraId="5EE2EC26" w14:textId="77777777" w:rsidR="00FB69C0" w:rsidRPr="00A17CB4" w:rsidRDefault="00FB69C0" w:rsidP="00FB69C0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По сравнению с 2019</w:t>
      </w:r>
      <w:r w:rsidRPr="00A17CB4">
        <w:rPr>
          <w:rFonts w:ascii="Arial Narrow" w:hAnsi="Arial Narrow"/>
        </w:rPr>
        <w:t xml:space="preserve"> годом долгосрочная дебиторская задолженность </w:t>
      </w:r>
      <w:r>
        <w:rPr>
          <w:rFonts w:ascii="Arial Narrow" w:hAnsi="Arial Narrow"/>
        </w:rPr>
        <w:t>снизилась</w:t>
      </w:r>
      <w:r w:rsidRPr="00FB69C0">
        <w:rPr>
          <w:rFonts w:ascii="Arial Narrow" w:hAnsi="Arial Narrow"/>
        </w:rPr>
        <w:t xml:space="preserve"> </w:t>
      </w:r>
      <w:r w:rsidRPr="00A17CB4">
        <w:rPr>
          <w:rFonts w:ascii="Arial Narrow" w:hAnsi="Arial Narrow"/>
        </w:rPr>
        <w:t xml:space="preserve">на </w:t>
      </w:r>
      <w:r>
        <w:rPr>
          <w:rFonts w:ascii="Arial Narrow" w:hAnsi="Arial Narrow"/>
        </w:rPr>
        <w:t>545 362</w:t>
      </w:r>
      <w:r w:rsidRPr="00A17CB4">
        <w:rPr>
          <w:rFonts w:ascii="Arial Narrow" w:hAnsi="Arial Narrow"/>
        </w:rPr>
        <w:t xml:space="preserve"> тыс. руб., краткосрочная задолженность в целом увеличилась на </w:t>
      </w:r>
      <w:r>
        <w:rPr>
          <w:rFonts w:ascii="Arial Narrow" w:hAnsi="Arial Narrow"/>
        </w:rPr>
        <w:t>1 032 304</w:t>
      </w:r>
      <w:r w:rsidRPr="00A17CB4">
        <w:rPr>
          <w:rFonts w:ascii="Arial Narrow" w:hAnsi="Arial Narrow"/>
        </w:rPr>
        <w:t xml:space="preserve"> тыс. руб., в основном за счет задолженности покупателей и заказчиков.</w:t>
      </w:r>
      <w:r w:rsidRPr="00FB69C0">
        <w:rPr>
          <w:rFonts w:ascii="Arial Narrow" w:hAnsi="Arial Narrow"/>
        </w:rPr>
        <w:t xml:space="preserve"> </w:t>
      </w:r>
      <w:r w:rsidRPr="00A17CB4">
        <w:rPr>
          <w:rFonts w:ascii="Arial Narrow" w:hAnsi="Arial Narrow"/>
        </w:rPr>
        <w:t>Краткосрочная дебиторская задолженность является текущей, ожидается к погашению в течение года после отчетной даты, за исключением задолженности, которая полностью зарезервирована.</w:t>
      </w:r>
    </w:p>
    <w:p w14:paraId="6453EC67" w14:textId="77777777" w:rsidR="004C4ED0" w:rsidRPr="00A16AD1" w:rsidRDefault="004C4ED0" w:rsidP="004C4ED0">
      <w:pPr>
        <w:jc w:val="both"/>
        <w:rPr>
          <w:rFonts w:ascii="Arial Narrow" w:hAnsi="Arial Narrow"/>
        </w:rPr>
      </w:pPr>
    </w:p>
    <w:p w14:paraId="02A11E36" w14:textId="77777777" w:rsidR="004C4ED0" w:rsidRPr="00347A4E" w:rsidRDefault="004C4ED0" w:rsidP="004C4ED0">
      <w:pPr>
        <w:pStyle w:val="1"/>
        <w:rPr>
          <w:rFonts w:ascii="Arial Narrow" w:hAnsi="Arial Narrow"/>
          <w:b/>
          <w:color w:val="0070C0"/>
          <w:sz w:val="24"/>
        </w:rPr>
      </w:pPr>
      <w:bookmarkStart w:id="18" w:name="_Toc67305196"/>
      <w:r w:rsidRPr="00347A4E">
        <w:rPr>
          <w:rFonts w:ascii="Arial Narrow" w:hAnsi="Arial Narrow"/>
          <w:b/>
          <w:color w:val="0070C0"/>
          <w:sz w:val="24"/>
        </w:rPr>
        <w:t>4.4. Анализ кредиторской задолженности и краткосрочных займов и кредитов.</w:t>
      </w:r>
      <w:bookmarkEnd w:id="18"/>
    </w:p>
    <w:p w14:paraId="7A10BB94" w14:textId="6EDBA212" w:rsidR="004C4ED0" w:rsidRPr="007D0C1D" w:rsidRDefault="004C4ED0" w:rsidP="004C4ED0">
      <w:pPr>
        <w:jc w:val="right"/>
        <w:rPr>
          <w:rFonts w:ascii="Arial Narrow" w:hAnsi="Arial Narrow"/>
          <w:sz w:val="20"/>
          <w:szCs w:val="20"/>
        </w:rPr>
      </w:pPr>
      <w:r w:rsidRPr="007D0C1D">
        <w:rPr>
          <w:rFonts w:ascii="Arial Narrow" w:hAnsi="Arial Narrow"/>
          <w:sz w:val="20"/>
          <w:szCs w:val="20"/>
        </w:rPr>
        <w:t>Таблица № 4.</w:t>
      </w:r>
      <w:r w:rsidR="00FB69C0">
        <w:rPr>
          <w:rFonts w:ascii="Arial Narrow" w:hAnsi="Arial Narrow"/>
          <w:sz w:val="20"/>
          <w:szCs w:val="20"/>
        </w:rPr>
        <w:t>6</w:t>
      </w:r>
    </w:p>
    <w:tbl>
      <w:tblPr>
        <w:tblW w:w="950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276"/>
        <w:gridCol w:w="1275"/>
        <w:gridCol w:w="1423"/>
      </w:tblGrid>
      <w:tr w:rsidR="00FB69C0" w:rsidRPr="00A17CB4" w14:paraId="7B0AA8AF" w14:textId="77777777" w:rsidTr="00540C72">
        <w:trPr>
          <w:trHeight w:val="372"/>
          <w:tblHeader/>
        </w:trPr>
        <w:tc>
          <w:tcPr>
            <w:tcW w:w="9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4444B53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Анализ кредиторской задолженности и задолженности по займам и кредитам, тыс. руб.</w:t>
            </w:r>
          </w:p>
        </w:tc>
      </w:tr>
      <w:tr w:rsidR="00FB69C0" w:rsidRPr="00A17CB4" w14:paraId="373EE613" w14:textId="77777777" w:rsidTr="00FB69C0">
        <w:trPr>
          <w:trHeight w:val="37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2F63363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A1E59DF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96A91FC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  <w:b/>
                <w:bCs/>
              </w:rPr>
              <w:t>201</w:t>
            </w:r>
            <w:r>
              <w:rPr>
                <w:rFonts w:ascii="Arial Narrow" w:hAnsi="Arial Narrow"/>
                <w:b/>
                <w:bCs/>
              </w:rPr>
              <w:t>8</w:t>
            </w:r>
            <w:r w:rsidRPr="00A17CB4">
              <w:rPr>
                <w:rFonts w:ascii="Arial Narrow" w:hAnsi="Arial Narrow"/>
                <w:b/>
                <w:bCs/>
              </w:rPr>
              <w:t>г. Факт,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286F3F73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019</w:t>
            </w:r>
            <w:r w:rsidRPr="00A17CB4">
              <w:rPr>
                <w:rFonts w:ascii="Arial Narrow" w:hAnsi="Arial Narrow"/>
                <w:b/>
                <w:bCs/>
              </w:rPr>
              <w:t>г. Факт,</w:t>
            </w:r>
          </w:p>
          <w:p w14:paraId="4EE1DC85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  <w:b/>
                <w:bCs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248A49EF" w14:textId="77777777" w:rsidR="00FB69C0" w:rsidRPr="00A17CB4" w:rsidRDefault="00FB69C0" w:rsidP="00540C7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2020</w:t>
            </w:r>
            <w:r w:rsidRPr="00A17CB4">
              <w:rPr>
                <w:rFonts w:ascii="Arial Narrow" w:hAnsi="Arial Narrow"/>
                <w:b/>
                <w:bCs/>
              </w:rPr>
              <w:t>г. Факт,</w:t>
            </w:r>
          </w:p>
          <w:p w14:paraId="6EFC5E50" w14:textId="024A4B93" w:rsidR="00FB69C0" w:rsidRPr="00A17CB4" w:rsidRDefault="00FB69C0" w:rsidP="00FB69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2BB255C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Темп роста</w:t>
            </w:r>
          </w:p>
          <w:p w14:paraId="409535D4" w14:textId="77777777" w:rsidR="00FB69C0" w:rsidRPr="00A17CB4" w:rsidRDefault="00FB69C0" w:rsidP="00540C72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</w:rPr>
            </w:pPr>
            <w:r w:rsidRPr="00A17CB4">
              <w:rPr>
                <w:rFonts w:ascii="Arial Narrow" w:hAnsi="Arial Narrow"/>
                <w:b/>
                <w:bCs/>
              </w:rPr>
              <w:t>(5/4), %</w:t>
            </w:r>
          </w:p>
        </w:tc>
      </w:tr>
      <w:tr w:rsidR="00FB69C0" w:rsidRPr="00A17CB4" w14:paraId="14465E51" w14:textId="77777777" w:rsidTr="00FB69C0">
        <w:trPr>
          <w:trHeight w:val="54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30D3B80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2DB053C0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089B3B5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1DC0181F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6D6A3048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DCB1DE3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</w:p>
        </w:tc>
      </w:tr>
      <w:tr w:rsidR="00FB69C0" w:rsidRPr="00A17CB4" w14:paraId="21851413" w14:textId="77777777" w:rsidTr="00FB69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CFC86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09C3D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Займы и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97CA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24 245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1319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27 281 787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B8384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29 004 779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14C32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  <w:tr w:rsidR="00FB69C0" w:rsidRPr="00A17CB4" w14:paraId="43EE5BBB" w14:textId="77777777" w:rsidTr="00FB69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FE4C3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7C7BC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Кредиторская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484B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1 656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4CA6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1 088 506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94942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996 823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315C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  <w:tr w:rsidR="00FB69C0" w:rsidRPr="00A17CB4" w14:paraId="06DCFAFA" w14:textId="77777777" w:rsidTr="00FB69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1EF73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BD270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поставщики и подрядчики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ED5B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1 524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674A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1 035 636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17AAB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961 278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C479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  <w:tr w:rsidR="00FB69C0" w:rsidRPr="00A17CB4" w14:paraId="0AFBE64D" w14:textId="77777777" w:rsidTr="00FB69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4F1F4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31320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векселя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ABA3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4D2D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7A3B3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FB050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</w:tr>
      <w:tr w:rsidR="00FB69C0" w:rsidRPr="00A17CB4" w14:paraId="438BFD2F" w14:textId="77777777" w:rsidTr="00FB69C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EC78C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A532D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Задолженность по оплате труда перед персоналом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5AF01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820B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4C12E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3CBBD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</w:tr>
      <w:tr w:rsidR="00FB69C0" w:rsidRPr="00A17CB4" w14:paraId="0B2B4021" w14:textId="77777777" w:rsidTr="00FB69C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CC0A6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79293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Задолженность перед гос.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C508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7D26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31250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27C66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</w:tr>
      <w:tr w:rsidR="00FB69C0" w:rsidRPr="00A17CB4" w14:paraId="27890D95" w14:textId="77777777" w:rsidTr="00FB69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7FB1F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99288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По налогам и сборам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1CB6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110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3986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26 437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CA77D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9 942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25022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  <w:tr w:rsidR="00FB69C0" w:rsidRPr="00A17CB4" w14:paraId="62AEE68D" w14:textId="77777777" w:rsidTr="00FB69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ACFD0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351BB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Авансы полученные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32D61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0AFC9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21 159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4B225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20 623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26A9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  <w:tr w:rsidR="00FB69C0" w:rsidRPr="00A17CB4" w14:paraId="458CB5EC" w14:textId="77777777" w:rsidTr="00FB69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FA229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2.7.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CF129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Прочие кредиторы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C8BE2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3CB6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5 274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8E344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4 980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376AE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  <w:tr w:rsidR="00FB69C0" w:rsidRPr="00A17CB4" w14:paraId="6D615C28" w14:textId="77777777" w:rsidTr="00FB69C0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BE7DD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AEDEA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Задолженность участникам (учредителям) по выплате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01AE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B1141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1C86D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2C0F6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</w:tr>
      <w:tr w:rsidR="00FB69C0" w:rsidRPr="00A17CB4" w14:paraId="6D83B96B" w14:textId="77777777" w:rsidTr="00FB69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94C9D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CF409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Доходы будущих периодов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BE4F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A9A7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340D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99C08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-</w:t>
            </w:r>
          </w:p>
        </w:tc>
      </w:tr>
      <w:tr w:rsidR="00FB69C0" w:rsidRPr="00A17CB4" w14:paraId="64D574A8" w14:textId="77777777" w:rsidTr="00FB69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27E4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056EF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Резервы предстоящих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C11A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D7B8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2 293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75615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2 801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E2BDB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  <w:tr w:rsidR="00FB69C0" w:rsidRPr="00A17CB4" w14:paraId="6496393D" w14:textId="77777777" w:rsidTr="00FB69C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933DC" w14:textId="77777777" w:rsidR="00FB69C0" w:rsidRPr="00A17CB4" w:rsidRDefault="00FB69C0" w:rsidP="00540C72">
            <w:pPr>
              <w:jc w:val="both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6F29" w14:textId="77777777" w:rsidR="00FB69C0" w:rsidRPr="00A17CB4" w:rsidRDefault="00FB69C0" w:rsidP="00540C72">
            <w:pPr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Прочие краткосрочные обязательства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7BFE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377</w:t>
            </w:r>
            <w:r>
              <w:rPr>
                <w:rFonts w:ascii="Arial Narrow" w:hAnsi="Arial Narrow"/>
              </w:rPr>
              <w:t> </w:t>
            </w:r>
            <w:r w:rsidRPr="00A17CB4">
              <w:rPr>
                <w:rFonts w:ascii="Arial Narrow" w:hAnsi="Arial Narrow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1A21A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 w:rsidRPr="00A17CB4">
              <w:rPr>
                <w:rFonts w:ascii="Arial Narrow" w:hAnsi="Arial Narrow"/>
              </w:rPr>
              <w:t>549 991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4AFB0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510 360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4D0AD" w14:textId="77777777" w:rsidR="00FB69C0" w:rsidRPr="00A17CB4" w:rsidRDefault="00FB69C0" w:rsidP="00540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  <w:r w:rsidRPr="00A17CB4">
              <w:rPr>
                <w:rFonts w:ascii="Arial Narrow" w:hAnsi="Arial Narrow"/>
              </w:rPr>
              <w:t>%</w:t>
            </w:r>
          </w:p>
        </w:tc>
      </w:tr>
    </w:tbl>
    <w:p w14:paraId="77C44CA1" w14:textId="77777777" w:rsidR="00FB69C0" w:rsidRDefault="00FB69C0" w:rsidP="00FB69C0">
      <w:pPr>
        <w:ind w:firstLine="709"/>
        <w:jc w:val="both"/>
        <w:rPr>
          <w:rFonts w:ascii="Arial Narrow" w:hAnsi="Arial Narrow"/>
        </w:rPr>
      </w:pPr>
    </w:p>
    <w:p w14:paraId="0C32ED02" w14:textId="533D7527" w:rsidR="00FB69C0" w:rsidRPr="00A17CB4" w:rsidRDefault="00FB69C0" w:rsidP="00FB69C0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По состоянию на 31.12.2020</w:t>
      </w:r>
      <w:r w:rsidRPr="00A17CB4">
        <w:rPr>
          <w:rFonts w:ascii="Arial Narrow" w:hAnsi="Arial Narrow"/>
        </w:rPr>
        <w:t xml:space="preserve"> задолженность по кредитам и займам увеличилась на </w:t>
      </w:r>
      <w:r>
        <w:rPr>
          <w:rFonts w:ascii="Arial Narrow" w:hAnsi="Arial Narrow"/>
        </w:rPr>
        <w:t>1 722 992</w:t>
      </w:r>
      <w:r w:rsidRPr="00A17CB4">
        <w:rPr>
          <w:rFonts w:ascii="Arial Narrow" w:hAnsi="Arial Narrow"/>
        </w:rPr>
        <w:t xml:space="preserve"> тыс. руб. и составила </w:t>
      </w:r>
      <w:r>
        <w:rPr>
          <w:rFonts w:ascii="Arial Narrow" w:hAnsi="Arial Narrow"/>
        </w:rPr>
        <w:t>29 004 779</w:t>
      </w:r>
      <w:r w:rsidRPr="00A17CB4">
        <w:rPr>
          <w:rFonts w:ascii="Arial Narrow" w:hAnsi="Arial Narrow"/>
        </w:rPr>
        <w:t xml:space="preserve"> тыс. руб. </w:t>
      </w:r>
    </w:p>
    <w:p w14:paraId="18BB15AF" w14:textId="77777777" w:rsidR="00FB69C0" w:rsidRPr="00A17CB4" w:rsidRDefault="00FB69C0" w:rsidP="00FB69C0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По состоянию на 31.12.2020</w:t>
      </w:r>
      <w:r w:rsidRPr="00A17CB4">
        <w:rPr>
          <w:rFonts w:ascii="Arial Narrow" w:hAnsi="Arial Narrow"/>
        </w:rPr>
        <w:t xml:space="preserve"> кредиторская задолженность составила </w:t>
      </w:r>
      <w:r>
        <w:rPr>
          <w:rFonts w:ascii="Arial Narrow" w:hAnsi="Arial Narrow"/>
        </w:rPr>
        <w:t>996 823</w:t>
      </w:r>
      <w:r w:rsidRPr="00A17CB4">
        <w:rPr>
          <w:rFonts w:ascii="Arial Narrow" w:hAnsi="Arial Narrow"/>
        </w:rPr>
        <w:t xml:space="preserve"> тыс. руб.</w:t>
      </w:r>
    </w:p>
    <w:p w14:paraId="5C3B97A4" w14:textId="77777777" w:rsidR="00FB69C0" w:rsidRPr="00A17CB4" w:rsidRDefault="00FB69C0" w:rsidP="00FB69C0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По сравнению с 2019</w:t>
      </w:r>
      <w:r w:rsidRPr="00A17CB4">
        <w:rPr>
          <w:rFonts w:ascii="Arial Narrow" w:hAnsi="Arial Narrow"/>
        </w:rPr>
        <w:t xml:space="preserve"> годом краткосрочная задолженность в целом</w:t>
      </w:r>
      <w:r w:rsidRPr="00FB69C0">
        <w:rPr>
          <w:rFonts w:ascii="Arial Narrow" w:hAnsi="Arial Narrow"/>
        </w:rPr>
        <w:t xml:space="preserve"> </w:t>
      </w:r>
      <w:r w:rsidRPr="00A17CB4">
        <w:rPr>
          <w:rFonts w:ascii="Arial Narrow" w:hAnsi="Arial Narrow"/>
        </w:rPr>
        <w:t xml:space="preserve">уменьшилась на </w:t>
      </w:r>
      <w:r>
        <w:rPr>
          <w:rFonts w:ascii="Arial Narrow" w:hAnsi="Arial Narrow"/>
        </w:rPr>
        <w:t>91 683</w:t>
      </w:r>
      <w:r w:rsidRPr="00A17CB4">
        <w:rPr>
          <w:rFonts w:ascii="Arial Narrow" w:hAnsi="Arial Narrow"/>
        </w:rPr>
        <w:t xml:space="preserve"> тыс. руб., в основном за счет уменьшения задолженности строительным подрядчикам.</w:t>
      </w:r>
    </w:p>
    <w:p w14:paraId="753549D6" w14:textId="77777777" w:rsidR="00FB69C0" w:rsidRPr="00FB69C0" w:rsidRDefault="00FB69C0" w:rsidP="00FB69C0">
      <w:pPr>
        <w:ind w:firstLine="709"/>
        <w:jc w:val="both"/>
        <w:rPr>
          <w:rFonts w:ascii="Arial Narrow" w:hAnsi="Arial Narrow"/>
        </w:rPr>
      </w:pPr>
    </w:p>
    <w:p w14:paraId="7A4F2668" w14:textId="77777777" w:rsidR="001B50FA" w:rsidRPr="00347A4E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49815F30" w14:textId="77777777" w:rsidR="001B50FA" w:rsidRPr="00347A4E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032D9493" w14:textId="77777777" w:rsidR="001B50FA" w:rsidRPr="00347A4E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06A9809B" w14:textId="77777777" w:rsidR="001B50FA" w:rsidRPr="00347A4E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2FB76C70" w14:textId="77777777" w:rsidR="001B50FA" w:rsidRPr="00347A4E" w:rsidRDefault="001B50FA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2AC7E304" w14:textId="77777777" w:rsidR="005856F8" w:rsidRPr="00347A4E" w:rsidRDefault="005856F8" w:rsidP="003C0CD5">
      <w:pPr>
        <w:pStyle w:val="ac"/>
        <w:tabs>
          <w:tab w:val="left" w:pos="709"/>
        </w:tabs>
        <w:spacing w:after="0" w:line="240" w:lineRule="auto"/>
        <w:jc w:val="both"/>
        <w:rPr>
          <w:rStyle w:val="SUBST"/>
          <w:rFonts w:ascii="Arial Narrow" w:hAnsi="Arial Narrow" w:cs="Arial"/>
          <w:b w:val="0"/>
          <w:bCs w:val="0"/>
          <w:i w:val="0"/>
          <w:iCs w:val="0"/>
          <w:sz w:val="24"/>
          <w:szCs w:val="24"/>
          <w:lang w:val="ru-RU"/>
        </w:rPr>
        <w:sectPr w:rsidR="005856F8" w:rsidRPr="00347A4E" w:rsidSect="00DC1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5CCEFB" w14:textId="2A4094BB" w:rsidR="001B50FA" w:rsidRDefault="001B50FA" w:rsidP="005856F8">
      <w:pPr>
        <w:pStyle w:val="1"/>
        <w:rPr>
          <w:rFonts w:ascii="Arial Narrow" w:hAnsi="Arial Narrow"/>
          <w:b/>
          <w:color w:val="0070C0"/>
          <w:sz w:val="28"/>
        </w:rPr>
      </w:pPr>
      <w:bookmarkStart w:id="19" w:name="_Toc67305197"/>
      <w:r w:rsidRPr="00347A4E">
        <w:rPr>
          <w:rFonts w:ascii="Arial Narrow" w:hAnsi="Arial Narrow"/>
          <w:b/>
          <w:color w:val="0070C0"/>
          <w:sz w:val="28"/>
        </w:rPr>
        <w:lastRenderedPageBreak/>
        <w:t xml:space="preserve">Приложение 1. Бухгалтерский отчет Общества за </w:t>
      </w:r>
      <w:r w:rsidR="005856F8" w:rsidRPr="00347A4E">
        <w:rPr>
          <w:rFonts w:ascii="Arial Narrow" w:hAnsi="Arial Narrow"/>
          <w:b/>
          <w:color w:val="0070C0"/>
          <w:sz w:val="28"/>
        </w:rPr>
        <w:t>20</w:t>
      </w:r>
      <w:r w:rsidR="00792638">
        <w:rPr>
          <w:rFonts w:ascii="Arial Narrow" w:hAnsi="Arial Narrow"/>
          <w:b/>
          <w:color w:val="0070C0"/>
          <w:sz w:val="28"/>
        </w:rPr>
        <w:t>20</w:t>
      </w:r>
      <w:r w:rsidR="005856F8" w:rsidRPr="00347A4E">
        <w:rPr>
          <w:rFonts w:ascii="Arial Narrow" w:hAnsi="Arial Narrow"/>
          <w:b/>
          <w:color w:val="0070C0"/>
          <w:sz w:val="28"/>
        </w:rPr>
        <w:t xml:space="preserve"> </w:t>
      </w:r>
      <w:r w:rsidRPr="00347A4E">
        <w:rPr>
          <w:rFonts w:ascii="Arial Narrow" w:hAnsi="Arial Narrow"/>
          <w:b/>
          <w:color w:val="0070C0"/>
          <w:sz w:val="28"/>
        </w:rPr>
        <w:t>год, Заключение Аудитора</w:t>
      </w:r>
      <w:bookmarkEnd w:id="19"/>
    </w:p>
    <w:p w14:paraId="2D45DD64" w14:textId="159B8E4F" w:rsidR="00E43152" w:rsidRDefault="00E43152" w:rsidP="00E43152"/>
    <w:p w14:paraId="31AFC539" w14:textId="27101DFA" w:rsidR="001B50FA" w:rsidRPr="00347A4E" w:rsidRDefault="001B50FA" w:rsidP="001B50FA">
      <w:pPr>
        <w:pStyle w:val="ac"/>
        <w:tabs>
          <w:tab w:val="left" w:pos="709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</w:p>
    <w:p w14:paraId="4AF3E4BE" w14:textId="23A992CC" w:rsidR="001B50FA" w:rsidRDefault="001B50FA" w:rsidP="005856F8">
      <w:pPr>
        <w:pStyle w:val="1"/>
        <w:rPr>
          <w:rFonts w:ascii="Arial Narrow" w:hAnsi="Arial Narrow"/>
          <w:b/>
          <w:color w:val="0070C0"/>
          <w:sz w:val="28"/>
        </w:rPr>
      </w:pPr>
      <w:bookmarkStart w:id="20" w:name="_Toc67305198"/>
      <w:r w:rsidRPr="00347A4E">
        <w:rPr>
          <w:rFonts w:ascii="Arial Narrow" w:hAnsi="Arial Narrow"/>
          <w:b/>
          <w:color w:val="0070C0"/>
          <w:sz w:val="28"/>
        </w:rPr>
        <w:t>Приложение 2. Заключение Ревизионной комиссии</w:t>
      </w:r>
      <w:bookmarkEnd w:id="20"/>
    </w:p>
    <w:p w14:paraId="3B715E46" w14:textId="3CAA2ECB" w:rsidR="00FA36A4" w:rsidRDefault="00FA36A4" w:rsidP="00FA36A4"/>
    <w:p w14:paraId="0B8E7BCB" w14:textId="4F8402FE" w:rsidR="00FA36A4" w:rsidRDefault="00FA36A4" w:rsidP="00FA36A4"/>
    <w:p w14:paraId="50D91D9E" w14:textId="2C60BAF1" w:rsidR="00FA36A4" w:rsidRDefault="00FA36A4" w:rsidP="00FA36A4"/>
    <w:sectPr w:rsidR="00FA36A4" w:rsidSect="00DC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8C82" w14:textId="77777777" w:rsidR="00B915E7" w:rsidRDefault="00B915E7" w:rsidP="00F42049">
      <w:r>
        <w:separator/>
      </w:r>
    </w:p>
  </w:endnote>
  <w:endnote w:type="continuationSeparator" w:id="0">
    <w:p w14:paraId="1894A835" w14:textId="77777777" w:rsidR="00B915E7" w:rsidRDefault="00B915E7" w:rsidP="00F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10DF7" w14:textId="77777777" w:rsidR="00B915E7" w:rsidRDefault="00B915E7" w:rsidP="00F42049">
      <w:r>
        <w:separator/>
      </w:r>
    </w:p>
  </w:footnote>
  <w:footnote w:type="continuationSeparator" w:id="0">
    <w:p w14:paraId="4AE46251" w14:textId="77777777" w:rsidR="00B915E7" w:rsidRDefault="00B915E7" w:rsidP="00F42049">
      <w:r>
        <w:continuationSeparator/>
      </w:r>
    </w:p>
  </w:footnote>
  <w:footnote w:id="1">
    <w:p w14:paraId="4C89E24C" w14:textId="203A0A49" w:rsidR="00B915E7" w:rsidRDefault="00B915E7">
      <w:pPr>
        <w:pStyle w:val="a3"/>
      </w:pPr>
      <w:r>
        <w:rPr>
          <w:rStyle w:val="a5"/>
        </w:rPr>
        <w:footnoteRef/>
      </w:r>
      <w:r>
        <w:t xml:space="preserve"> </w:t>
      </w:r>
      <w:r w:rsidRPr="00623A56">
        <w:rPr>
          <w:rFonts w:ascii="Arial Narrow" w:hAnsi="Arial Narrow"/>
        </w:rPr>
        <w:t xml:space="preserve">28.09.2018 завершен проект по реорганизации ООО «Индекс энергетики – </w:t>
      </w:r>
      <w:proofErr w:type="spellStart"/>
      <w:r w:rsidRPr="00623A56">
        <w:rPr>
          <w:rFonts w:ascii="Arial Narrow" w:hAnsi="Arial Narrow"/>
        </w:rPr>
        <w:t>ГидроОГК</w:t>
      </w:r>
      <w:proofErr w:type="spellEnd"/>
      <w:r w:rsidRPr="00623A56">
        <w:rPr>
          <w:rFonts w:ascii="Arial Narrow" w:hAnsi="Arial Narrow"/>
        </w:rPr>
        <w:t>», ООО «ЭЗОП», ООО «Восток-</w:t>
      </w:r>
      <w:proofErr w:type="spellStart"/>
      <w:r w:rsidRPr="00623A56">
        <w:rPr>
          <w:rFonts w:ascii="Arial Narrow" w:hAnsi="Arial Narrow"/>
        </w:rPr>
        <w:t>Финанс</w:t>
      </w:r>
      <w:proofErr w:type="spellEnd"/>
      <w:r w:rsidRPr="00623A56">
        <w:rPr>
          <w:rFonts w:ascii="Arial Narrow" w:hAnsi="Arial Narrow"/>
        </w:rPr>
        <w:t>» в форме присоединения к АО «</w:t>
      </w:r>
      <w:proofErr w:type="spellStart"/>
      <w:r w:rsidRPr="00623A56">
        <w:rPr>
          <w:rFonts w:ascii="Arial Narrow" w:hAnsi="Arial Narrow"/>
        </w:rPr>
        <w:t>Гидроинвест</w:t>
      </w:r>
      <w:proofErr w:type="spellEnd"/>
      <w:r w:rsidRPr="00623A56">
        <w:rPr>
          <w:rFonts w:ascii="Arial Narrow" w:hAnsi="Arial Narrow"/>
        </w:rPr>
        <w:t>».</w:t>
      </w:r>
      <w:r>
        <w:rPr>
          <w:rFonts w:ascii="Arial Narrow" w:hAnsi="Arial Narrow"/>
        </w:rPr>
        <w:t xml:space="preserve"> </w:t>
      </w:r>
      <w:r w:rsidRPr="00623A56">
        <w:rPr>
          <w:rFonts w:ascii="Arial Narrow" w:hAnsi="Arial Narrow"/>
        </w:rPr>
        <w:t>В результате реорганизации АО «</w:t>
      </w:r>
      <w:proofErr w:type="spellStart"/>
      <w:r w:rsidRPr="00623A56">
        <w:rPr>
          <w:rFonts w:ascii="Arial Narrow" w:hAnsi="Arial Narrow"/>
        </w:rPr>
        <w:t>Гидроинвест</w:t>
      </w:r>
      <w:proofErr w:type="spellEnd"/>
      <w:r w:rsidRPr="00623A56">
        <w:rPr>
          <w:rFonts w:ascii="Arial Narrow" w:hAnsi="Arial Narrow"/>
        </w:rPr>
        <w:t>» в порядке универсального правопреемства стало владельцем 15,59 % акций АО «РАО ЭС Востока», ранее принадлежащих ООО «Восток-</w:t>
      </w:r>
      <w:proofErr w:type="spellStart"/>
      <w:r w:rsidRPr="00623A56">
        <w:rPr>
          <w:rFonts w:ascii="Arial Narrow" w:hAnsi="Arial Narrow"/>
        </w:rPr>
        <w:t>Финанс</w:t>
      </w:r>
      <w:proofErr w:type="spellEnd"/>
      <w:r w:rsidRPr="00623A56">
        <w:rPr>
          <w:rFonts w:ascii="Arial Narrow" w:hAnsi="Arial Narrow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174217"/>
      <w:docPartObj>
        <w:docPartGallery w:val="Page Numbers (Top of Page)"/>
        <w:docPartUnique/>
      </w:docPartObj>
    </w:sdtPr>
    <w:sdtContent>
      <w:p w14:paraId="7DEE51EA" w14:textId="312C0178" w:rsidR="00B915E7" w:rsidRDefault="00B915E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2C9">
          <w:rPr>
            <w:noProof/>
          </w:rPr>
          <w:t>7</w:t>
        </w:r>
        <w:r>
          <w:fldChar w:fldCharType="end"/>
        </w:r>
      </w:p>
    </w:sdtContent>
  </w:sdt>
  <w:p w14:paraId="3AC973A5" w14:textId="77777777" w:rsidR="00B915E7" w:rsidRDefault="00B915E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00279"/>
      <w:docPartObj>
        <w:docPartGallery w:val="Page Numbers (Top of Page)"/>
        <w:docPartUnique/>
      </w:docPartObj>
    </w:sdtPr>
    <w:sdtContent>
      <w:p w14:paraId="3BBDF06E" w14:textId="6B645570" w:rsidR="00B915E7" w:rsidRDefault="00B915E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2C9">
          <w:rPr>
            <w:noProof/>
          </w:rPr>
          <w:t>10</w:t>
        </w:r>
        <w:r>
          <w:fldChar w:fldCharType="end"/>
        </w:r>
      </w:p>
    </w:sdtContent>
  </w:sdt>
  <w:p w14:paraId="00BD89DA" w14:textId="77777777" w:rsidR="00B915E7" w:rsidRDefault="00B915E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572"/>
    <w:multiLevelType w:val="hybridMultilevel"/>
    <w:tmpl w:val="E850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409B7"/>
    <w:multiLevelType w:val="multilevel"/>
    <w:tmpl w:val="BF780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C2783"/>
    <w:multiLevelType w:val="hybridMultilevel"/>
    <w:tmpl w:val="1FD6C740"/>
    <w:lvl w:ilvl="0" w:tplc="246CB3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CE3441"/>
    <w:multiLevelType w:val="hybridMultilevel"/>
    <w:tmpl w:val="D4F2C5FE"/>
    <w:lvl w:ilvl="0" w:tplc="E99C9E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D52979"/>
    <w:multiLevelType w:val="hybridMultilevel"/>
    <w:tmpl w:val="723827BA"/>
    <w:lvl w:ilvl="0" w:tplc="75CEF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6C4D42"/>
    <w:multiLevelType w:val="hybridMultilevel"/>
    <w:tmpl w:val="B736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1667"/>
    <w:multiLevelType w:val="multilevel"/>
    <w:tmpl w:val="5F7A2A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E82F07"/>
    <w:multiLevelType w:val="multilevel"/>
    <w:tmpl w:val="516C176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94A4909"/>
    <w:multiLevelType w:val="hybridMultilevel"/>
    <w:tmpl w:val="C068F12C"/>
    <w:lvl w:ilvl="0" w:tplc="8CA4E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497958"/>
    <w:multiLevelType w:val="hybridMultilevel"/>
    <w:tmpl w:val="5328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3F8A"/>
    <w:multiLevelType w:val="multilevel"/>
    <w:tmpl w:val="C67E723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8C2E6C"/>
    <w:multiLevelType w:val="multilevel"/>
    <w:tmpl w:val="3530EF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C654B"/>
    <w:multiLevelType w:val="multilevel"/>
    <w:tmpl w:val="59080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D923F8"/>
    <w:multiLevelType w:val="hybridMultilevel"/>
    <w:tmpl w:val="58448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825661"/>
    <w:multiLevelType w:val="multilevel"/>
    <w:tmpl w:val="2884969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FA614A"/>
    <w:multiLevelType w:val="multilevel"/>
    <w:tmpl w:val="6768982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B7C7623"/>
    <w:multiLevelType w:val="hybridMultilevel"/>
    <w:tmpl w:val="B6DCC778"/>
    <w:lvl w:ilvl="0" w:tplc="75CEF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C50C50"/>
    <w:multiLevelType w:val="multilevel"/>
    <w:tmpl w:val="1ECC0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A407FF"/>
    <w:multiLevelType w:val="multilevel"/>
    <w:tmpl w:val="DDF81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73D80648"/>
    <w:multiLevelType w:val="hybridMultilevel"/>
    <w:tmpl w:val="65C25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DAB68D8"/>
    <w:multiLevelType w:val="hybridMultilevel"/>
    <w:tmpl w:val="0DCA4738"/>
    <w:lvl w:ilvl="0" w:tplc="E99C9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C7A72"/>
    <w:multiLevelType w:val="hybridMultilevel"/>
    <w:tmpl w:val="885CBE5A"/>
    <w:lvl w:ilvl="0" w:tplc="75CEF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17"/>
  </w:num>
  <w:num w:numId="16">
    <w:abstractNumId w:val="4"/>
  </w:num>
  <w:num w:numId="17">
    <w:abstractNumId w:val="16"/>
  </w:num>
  <w:num w:numId="18">
    <w:abstractNumId w:val="5"/>
  </w:num>
  <w:num w:numId="19">
    <w:abstractNumId w:val="0"/>
  </w:num>
  <w:num w:numId="20">
    <w:abstractNumId w:val="15"/>
  </w:num>
  <w:num w:numId="21">
    <w:abstractNumId w:val="9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укашов Артем Владиславович">
    <w15:presenceInfo w15:providerId="None" w15:userId="Лукашов Артем Владислав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49"/>
    <w:rsid w:val="000039DB"/>
    <w:rsid w:val="00013878"/>
    <w:rsid w:val="00015310"/>
    <w:rsid w:val="00026590"/>
    <w:rsid w:val="00027335"/>
    <w:rsid w:val="00032C2A"/>
    <w:rsid w:val="000376BC"/>
    <w:rsid w:val="000840DF"/>
    <w:rsid w:val="00086AE0"/>
    <w:rsid w:val="00087748"/>
    <w:rsid w:val="00091962"/>
    <w:rsid w:val="0009425D"/>
    <w:rsid w:val="000A4852"/>
    <w:rsid w:val="000A699D"/>
    <w:rsid w:val="000B1AA5"/>
    <w:rsid w:val="000C3623"/>
    <w:rsid w:val="000C7B2B"/>
    <w:rsid w:val="000D4BAE"/>
    <w:rsid w:val="000E60D0"/>
    <w:rsid w:val="000F7232"/>
    <w:rsid w:val="00103C63"/>
    <w:rsid w:val="001052CA"/>
    <w:rsid w:val="001114CD"/>
    <w:rsid w:val="001172EF"/>
    <w:rsid w:val="001276BF"/>
    <w:rsid w:val="00133EDF"/>
    <w:rsid w:val="00165FB0"/>
    <w:rsid w:val="00194A20"/>
    <w:rsid w:val="001B25D2"/>
    <w:rsid w:val="001B50FA"/>
    <w:rsid w:val="001C2B9A"/>
    <w:rsid w:val="001D5055"/>
    <w:rsid w:val="001D5532"/>
    <w:rsid w:val="001E6C23"/>
    <w:rsid w:val="001E7EEA"/>
    <w:rsid w:val="001F00BF"/>
    <w:rsid w:val="001F05E7"/>
    <w:rsid w:val="001F1400"/>
    <w:rsid w:val="001F3930"/>
    <w:rsid w:val="00202603"/>
    <w:rsid w:val="002178E8"/>
    <w:rsid w:val="00223735"/>
    <w:rsid w:val="00225D45"/>
    <w:rsid w:val="00230EF9"/>
    <w:rsid w:val="0023400A"/>
    <w:rsid w:val="00287A6D"/>
    <w:rsid w:val="00287B11"/>
    <w:rsid w:val="002924AC"/>
    <w:rsid w:val="002A2375"/>
    <w:rsid w:val="002B6551"/>
    <w:rsid w:val="002D059F"/>
    <w:rsid w:val="002D223F"/>
    <w:rsid w:val="002E22A2"/>
    <w:rsid w:val="002F1385"/>
    <w:rsid w:val="002F1D96"/>
    <w:rsid w:val="0030539F"/>
    <w:rsid w:val="003317E4"/>
    <w:rsid w:val="00332DC3"/>
    <w:rsid w:val="00347A4E"/>
    <w:rsid w:val="00374DF7"/>
    <w:rsid w:val="00375674"/>
    <w:rsid w:val="00381A33"/>
    <w:rsid w:val="00382B1D"/>
    <w:rsid w:val="003908A9"/>
    <w:rsid w:val="003940F0"/>
    <w:rsid w:val="003C0CD5"/>
    <w:rsid w:val="003D1397"/>
    <w:rsid w:val="00401FBA"/>
    <w:rsid w:val="0042180D"/>
    <w:rsid w:val="0043599F"/>
    <w:rsid w:val="004609A7"/>
    <w:rsid w:val="00465530"/>
    <w:rsid w:val="004715FB"/>
    <w:rsid w:val="0049404E"/>
    <w:rsid w:val="004A7F9D"/>
    <w:rsid w:val="004B6F3F"/>
    <w:rsid w:val="004C4ED0"/>
    <w:rsid w:val="004D4E49"/>
    <w:rsid w:val="004E68FA"/>
    <w:rsid w:val="00531B53"/>
    <w:rsid w:val="00540C72"/>
    <w:rsid w:val="00543A8B"/>
    <w:rsid w:val="005754B0"/>
    <w:rsid w:val="00580139"/>
    <w:rsid w:val="005856F8"/>
    <w:rsid w:val="005877DB"/>
    <w:rsid w:val="00590853"/>
    <w:rsid w:val="005A53F2"/>
    <w:rsid w:val="005A7F8B"/>
    <w:rsid w:val="005C156E"/>
    <w:rsid w:val="005C36C5"/>
    <w:rsid w:val="005D0F25"/>
    <w:rsid w:val="005D4A28"/>
    <w:rsid w:val="005E31B6"/>
    <w:rsid w:val="005F60A1"/>
    <w:rsid w:val="0060459C"/>
    <w:rsid w:val="006057CB"/>
    <w:rsid w:val="00606034"/>
    <w:rsid w:val="00607313"/>
    <w:rsid w:val="00607659"/>
    <w:rsid w:val="00623A56"/>
    <w:rsid w:val="00634927"/>
    <w:rsid w:val="00636603"/>
    <w:rsid w:val="006418D6"/>
    <w:rsid w:val="0064271B"/>
    <w:rsid w:val="00647405"/>
    <w:rsid w:val="00647855"/>
    <w:rsid w:val="00667F2B"/>
    <w:rsid w:val="00670A36"/>
    <w:rsid w:val="00683234"/>
    <w:rsid w:val="006A156E"/>
    <w:rsid w:val="006A3BB1"/>
    <w:rsid w:val="006A6620"/>
    <w:rsid w:val="006B14B1"/>
    <w:rsid w:val="006C3F23"/>
    <w:rsid w:val="006C7E72"/>
    <w:rsid w:val="006D22FD"/>
    <w:rsid w:val="006E0AE3"/>
    <w:rsid w:val="006E212A"/>
    <w:rsid w:val="006F24F6"/>
    <w:rsid w:val="006F26A6"/>
    <w:rsid w:val="006F2AC0"/>
    <w:rsid w:val="006F2F92"/>
    <w:rsid w:val="007241F8"/>
    <w:rsid w:val="0072642C"/>
    <w:rsid w:val="00726A19"/>
    <w:rsid w:val="00741F6E"/>
    <w:rsid w:val="00743581"/>
    <w:rsid w:val="00757519"/>
    <w:rsid w:val="00760552"/>
    <w:rsid w:val="00766948"/>
    <w:rsid w:val="00786919"/>
    <w:rsid w:val="00792638"/>
    <w:rsid w:val="007973DA"/>
    <w:rsid w:val="007B33D9"/>
    <w:rsid w:val="007C0878"/>
    <w:rsid w:val="007D0C1D"/>
    <w:rsid w:val="007D5F7A"/>
    <w:rsid w:val="007F5CEF"/>
    <w:rsid w:val="00806689"/>
    <w:rsid w:val="00822D46"/>
    <w:rsid w:val="00844C29"/>
    <w:rsid w:val="00847CDF"/>
    <w:rsid w:val="00872861"/>
    <w:rsid w:val="00873ECE"/>
    <w:rsid w:val="00883FF6"/>
    <w:rsid w:val="00885314"/>
    <w:rsid w:val="00886FAD"/>
    <w:rsid w:val="008A009F"/>
    <w:rsid w:val="008A30B2"/>
    <w:rsid w:val="008C131D"/>
    <w:rsid w:val="008E1C89"/>
    <w:rsid w:val="008E5A56"/>
    <w:rsid w:val="008F4BB0"/>
    <w:rsid w:val="00906CAC"/>
    <w:rsid w:val="009129AA"/>
    <w:rsid w:val="0093266C"/>
    <w:rsid w:val="00936534"/>
    <w:rsid w:val="00942C66"/>
    <w:rsid w:val="009517EF"/>
    <w:rsid w:val="00957EB0"/>
    <w:rsid w:val="00964076"/>
    <w:rsid w:val="009653A0"/>
    <w:rsid w:val="009709EC"/>
    <w:rsid w:val="00972D06"/>
    <w:rsid w:val="00973BCB"/>
    <w:rsid w:val="00975D57"/>
    <w:rsid w:val="00976A7E"/>
    <w:rsid w:val="00985F5B"/>
    <w:rsid w:val="009A3F85"/>
    <w:rsid w:val="009B69BB"/>
    <w:rsid w:val="009E426F"/>
    <w:rsid w:val="009F366E"/>
    <w:rsid w:val="00A00D7E"/>
    <w:rsid w:val="00A02FDE"/>
    <w:rsid w:val="00A16243"/>
    <w:rsid w:val="00A16AD1"/>
    <w:rsid w:val="00A455DE"/>
    <w:rsid w:val="00A605D8"/>
    <w:rsid w:val="00A65B08"/>
    <w:rsid w:val="00A7411B"/>
    <w:rsid w:val="00A75003"/>
    <w:rsid w:val="00AA74FE"/>
    <w:rsid w:val="00AB2A60"/>
    <w:rsid w:val="00AC63C6"/>
    <w:rsid w:val="00AE08E6"/>
    <w:rsid w:val="00AF2807"/>
    <w:rsid w:val="00AF4E91"/>
    <w:rsid w:val="00B3711B"/>
    <w:rsid w:val="00B42703"/>
    <w:rsid w:val="00B42FA8"/>
    <w:rsid w:val="00B440F3"/>
    <w:rsid w:val="00B915E7"/>
    <w:rsid w:val="00B92FA0"/>
    <w:rsid w:val="00BA6230"/>
    <w:rsid w:val="00BB3EFA"/>
    <w:rsid w:val="00BB6A09"/>
    <w:rsid w:val="00BC1D41"/>
    <w:rsid w:val="00BC3007"/>
    <w:rsid w:val="00BD6615"/>
    <w:rsid w:val="00BD70CC"/>
    <w:rsid w:val="00BF4889"/>
    <w:rsid w:val="00BF7EFF"/>
    <w:rsid w:val="00C06F9A"/>
    <w:rsid w:val="00C435CF"/>
    <w:rsid w:val="00C472C9"/>
    <w:rsid w:val="00C60C5C"/>
    <w:rsid w:val="00C841F3"/>
    <w:rsid w:val="00C848D7"/>
    <w:rsid w:val="00C85993"/>
    <w:rsid w:val="00CA0362"/>
    <w:rsid w:val="00CB469D"/>
    <w:rsid w:val="00CC420B"/>
    <w:rsid w:val="00CD1E7C"/>
    <w:rsid w:val="00CE089D"/>
    <w:rsid w:val="00CE6309"/>
    <w:rsid w:val="00CF7AA5"/>
    <w:rsid w:val="00D03080"/>
    <w:rsid w:val="00D03BB0"/>
    <w:rsid w:val="00D2356C"/>
    <w:rsid w:val="00D46F98"/>
    <w:rsid w:val="00D54AD4"/>
    <w:rsid w:val="00D640D0"/>
    <w:rsid w:val="00D6430B"/>
    <w:rsid w:val="00D65A67"/>
    <w:rsid w:val="00D7214B"/>
    <w:rsid w:val="00DA17EA"/>
    <w:rsid w:val="00DA6625"/>
    <w:rsid w:val="00DC1531"/>
    <w:rsid w:val="00DD3080"/>
    <w:rsid w:val="00DE564C"/>
    <w:rsid w:val="00DF1B3F"/>
    <w:rsid w:val="00DF4BD3"/>
    <w:rsid w:val="00E00B56"/>
    <w:rsid w:val="00E00BB3"/>
    <w:rsid w:val="00E24E75"/>
    <w:rsid w:val="00E365D8"/>
    <w:rsid w:val="00E36DF1"/>
    <w:rsid w:val="00E43152"/>
    <w:rsid w:val="00E70E4C"/>
    <w:rsid w:val="00E85F30"/>
    <w:rsid w:val="00E86D08"/>
    <w:rsid w:val="00EA3FA2"/>
    <w:rsid w:val="00EA511A"/>
    <w:rsid w:val="00EE6A78"/>
    <w:rsid w:val="00EE6FCD"/>
    <w:rsid w:val="00F04240"/>
    <w:rsid w:val="00F25218"/>
    <w:rsid w:val="00F42049"/>
    <w:rsid w:val="00F424A8"/>
    <w:rsid w:val="00F54440"/>
    <w:rsid w:val="00F601C5"/>
    <w:rsid w:val="00F72B19"/>
    <w:rsid w:val="00F81ABE"/>
    <w:rsid w:val="00F852C7"/>
    <w:rsid w:val="00F93D7D"/>
    <w:rsid w:val="00F955E9"/>
    <w:rsid w:val="00FA36A4"/>
    <w:rsid w:val="00FB4398"/>
    <w:rsid w:val="00FB69C0"/>
    <w:rsid w:val="00FC2559"/>
    <w:rsid w:val="00FC6A3B"/>
    <w:rsid w:val="00FD3283"/>
    <w:rsid w:val="00FE3716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97E"/>
  <w15:chartTrackingRefBased/>
  <w15:docId w15:val="{CCDE3E50-C963-410B-93A4-F6B867AB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4204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2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42049"/>
    <w:rPr>
      <w:vertAlign w:val="superscript"/>
    </w:rPr>
  </w:style>
  <w:style w:type="character" w:customStyle="1" w:styleId="SUBST">
    <w:name w:val="__SUBST"/>
    <w:rsid w:val="00F42049"/>
    <w:rPr>
      <w:b/>
      <w:bCs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924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4A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C06F9A"/>
    <w:pPr>
      <w:autoSpaceDE w:val="0"/>
      <w:autoSpaceDN w:val="0"/>
      <w:ind w:firstLine="567"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06F9A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a8">
    <w:name w:val="Body Text Indent"/>
    <w:basedOn w:val="a"/>
    <w:link w:val="a9"/>
    <w:rsid w:val="00C06F9A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06F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C06F9A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C06F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C06F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aliases w:val="ПАРАГРАФ,Абзац списка2"/>
    <w:basedOn w:val="a"/>
    <w:link w:val="ae"/>
    <w:uiPriority w:val="34"/>
    <w:qFormat/>
    <w:rsid w:val="006F2AC0"/>
    <w:pPr>
      <w:ind w:left="720"/>
      <w:contextualSpacing/>
    </w:pPr>
  </w:style>
  <w:style w:type="paragraph" w:styleId="af">
    <w:name w:val="Normal (Web)"/>
    <w:basedOn w:val="a"/>
    <w:uiPriority w:val="99"/>
    <w:rsid w:val="008E1C89"/>
    <w:pPr>
      <w:spacing w:before="100" w:after="100"/>
    </w:pPr>
    <w:rPr>
      <w:color w:val="000000"/>
    </w:rPr>
  </w:style>
  <w:style w:type="paragraph" w:styleId="af0">
    <w:name w:val="Title"/>
    <w:basedOn w:val="a"/>
    <w:link w:val="af1"/>
    <w:qFormat/>
    <w:rsid w:val="008E1C89"/>
    <w:pPr>
      <w:spacing w:line="360" w:lineRule="auto"/>
      <w:jc w:val="center"/>
    </w:pPr>
    <w:rPr>
      <w:i/>
      <w:iCs/>
      <w:sz w:val="28"/>
      <w:szCs w:val="28"/>
      <w:u w:val="single"/>
    </w:rPr>
  </w:style>
  <w:style w:type="character" w:customStyle="1" w:styleId="af1">
    <w:name w:val="Заголовок Знак"/>
    <w:basedOn w:val="a0"/>
    <w:link w:val="af0"/>
    <w:rsid w:val="008E1C89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table" w:styleId="af2">
    <w:name w:val="Table Grid"/>
    <w:basedOn w:val="a1"/>
    <w:rsid w:val="00086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a"/>
    <w:rsid w:val="00F601C5"/>
    <w:pPr>
      <w:autoSpaceDE w:val="0"/>
      <w:autoSpaceDN w:val="0"/>
      <w:spacing w:after="120"/>
      <w:ind w:left="283"/>
      <w:jc w:val="both"/>
    </w:pPr>
  </w:style>
  <w:style w:type="paragraph" w:styleId="af3">
    <w:name w:val="header"/>
    <w:basedOn w:val="a"/>
    <w:link w:val="af4"/>
    <w:uiPriority w:val="99"/>
    <w:unhideWhenUsed/>
    <w:rsid w:val="00332DC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3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332DC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32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BD70CC"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1E6C2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2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5856F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856F8"/>
    <w:pPr>
      <w:spacing w:after="100"/>
    </w:pPr>
  </w:style>
  <w:style w:type="character" w:styleId="afa">
    <w:name w:val="annotation reference"/>
    <w:basedOn w:val="a0"/>
    <w:uiPriority w:val="99"/>
    <w:semiHidden/>
    <w:unhideWhenUsed/>
    <w:rsid w:val="00F852C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852C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852C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852C7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852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F8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ПАРАГРАФ Знак,Абзац списка2 Знак"/>
    <w:link w:val="ad"/>
    <w:uiPriority w:val="34"/>
    <w:rsid w:val="002F1D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ao-esv.ru/about/management-and-control/general-meeting-of-shareholders/results-of-shareholder-meet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BC1A-F3B6-4C45-ABA2-C61BA5E4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Анна Александровна</dc:creator>
  <cp:keywords/>
  <dc:description/>
  <cp:lastModifiedBy>Катина Анна Юрьевна</cp:lastModifiedBy>
  <cp:revision>3</cp:revision>
  <cp:lastPrinted>2018-03-30T11:45:00Z</cp:lastPrinted>
  <dcterms:created xsi:type="dcterms:W3CDTF">2021-04-06T11:56:00Z</dcterms:created>
  <dcterms:modified xsi:type="dcterms:W3CDTF">2021-04-14T12:01:00Z</dcterms:modified>
</cp:coreProperties>
</file>